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0BF0" w14:textId="2C8CD649" w:rsidR="008F09DD" w:rsidRPr="0086088A" w:rsidRDefault="00966BA8" w:rsidP="00DB2C7B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86088A">
        <w:rPr>
          <w:rFonts w:asciiTheme="majorHAnsi" w:eastAsiaTheme="majorHAnsi" w:hAnsiTheme="majorHAnsi" w:hint="eastAsia"/>
          <w:b/>
          <w:bCs/>
          <w:sz w:val="28"/>
          <w:szCs w:val="32"/>
        </w:rPr>
        <w:t>女性障害者の「体や性」に関するアンケート</w:t>
      </w:r>
    </w:p>
    <w:p w14:paraId="36BE99C3" w14:textId="297BC692" w:rsidR="00EC4D9A" w:rsidRPr="0086088A" w:rsidRDefault="00B131B3" w:rsidP="008F09DD">
      <w:pPr>
        <w:ind w:firstLineChars="100" w:firstLine="210"/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本アンケートは、</w:t>
      </w:r>
      <w:r w:rsidR="00041153" w:rsidRPr="0086088A">
        <w:rPr>
          <w:rFonts w:asciiTheme="majorHAnsi" w:eastAsiaTheme="majorHAnsi" w:hAnsiTheme="majorHAnsi" w:hint="eastAsia"/>
        </w:rPr>
        <w:t>NHK「バリバラ」</w:t>
      </w:r>
      <w:r w:rsidRPr="0086088A">
        <w:rPr>
          <w:rFonts w:asciiTheme="majorHAnsi" w:eastAsiaTheme="majorHAnsi" w:hAnsiTheme="majorHAnsi" w:hint="eastAsia"/>
        </w:rPr>
        <w:t>が</w:t>
      </w:r>
      <w:r w:rsidR="004F486B" w:rsidRPr="0086088A">
        <w:rPr>
          <w:rFonts w:asciiTheme="majorHAnsi" w:eastAsiaTheme="majorHAnsi" w:hAnsiTheme="majorHAnsi" w:hint="eastAsia"/>
        </w:rPr>
        <w:t>実施しています。</w:t>
      </w:r>
    </w:p>
    <w:p w14:paraId="1ADF9C1A" w14:textId="678ABF17" w:rsidR="000A6AF0" w:rsidRDefault="004F486B" w:rsidP="000A6AF0">
      <w:pPr>
        <w:ind w:firstLineChars="100" w:firstLine="210"/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現在「バリバラ」では、</w:t>
      </w:r>
      <w:r w:rsidR="00EC4D9A" w:rsidRPr="0086088A">
        <w:rPr>
          <w:rFonts w:asciiTheme="majorHAnsi" w:eastAsiaTheme="majorHAnsi" w:hAnsiTheme="majorHAnsi" w:hint="eastAsia"/>
        </w:rPr>
        <w:t>障害</w:t>
      </w:r>
      <w:r w:rsidR="002B076D">
        <w:rPr>
          <w:rFonts w:asciiTheme="majorHAnsi" w:eastAsiaTheme="majorHAnsi" w:hAnsiTheme="majorHAnsi" w:hint="eastAsia"/>
        </w:rPr>
        <w:t>の</w:t>
      </w:r>
      <w:r w:rsidR="00EC4D9A" w:rsidRPr="0086088A">
        <w:rPr>
          <w:rFonts w:asciiTheme="majorHAnsi" w:eastAsiaTheme="majorHAnsi" w:hAnsiTheme="majorHAnsi" w:hint="eastAsia"/>
        </w:rPr>
        <w:t>ある女性</w:t>
      </w:r>
      <w:r w:rsidR="00217C1A" w:rsidRPr="0086088A">
        <w:rPr>
          <w:rFonts w:asciiTheme="majorHAnsi" w:eastAsiaTheme="majorHAnsi" w:hAnsiTheme="majorHAnsi" w:hint="eastAsia"/>
        </w:rPr>
        <w:t>たちの「体や性</w:t>
      </w:r>
      <w:r w:rsidR="00070871" w:rsidRPr="0086088A">
        <w:rPr>
          <w:rFonts w:asciiTheme="majorHAnsi" w:eastAsiaTheme="majorHAnsi" w:hAnsiTheme="majorHAnsi" w:hint="eastAsia"/>
        </w:rPr>
        <w:t>の悩み</w:t>
      </w:r>
      <w:r w:rsidR="00217C1A" w:rsidRPr="0086088A">
        <w:rPr>
          <w:rFonts w:asciiTheme="majorHAnsi" w:eastAsiaTheme="majorHAnsi" w:hAnsiTheme="majorHAnsi" w:hint="eastAsia"/>
        </w:rPr>
        <w:t>」について取材をしています。</w:t>
      </w:r>
    </w:p>
    <w:p w14:paraId="044B1317" w14:textId="77777777" w:rsidR="000E0D52" w:rsidRPr="0083030E" w:rsidRDefault="000A6AF0" w:rsidP="000E0D52">
      <w:pPr>
        <w:ind w:leftChars="100" w:left="210"/>
        <w:rPr>
          <w:rFonts w:asciiTheme="majorHAnsi" w:eastAsiaTheme="majorHAnsi" w:hAnsiTheme="majorHAnsi"/>
        </w:rPr>
      </w:pPr>
      <w:r w:rsidRPr="0083030E">
        <w:rPr>
          <w:rFonts w:asciiTheme="majorHAnsi" w:eastAsiaTheme="majorHAnsi" w:hAnsiTheme="majorHAnsi" w:hint="eastAsia"/>
        </w:rPr>
        <w:t>障害のある女性たちは、</w:t>
      </w:r>
      <w:r w:rsidR="00C236D6" w:rsidRPr="0083030E">
        <w:rPr>
          <w:rFonts w:asciiTheme="majorHAnsi" w:eastAsiaTheme="majorHAnsi" w:hAnsiTheme="majorHAnsi" w:hint="eastAsia"/>
        </w:rPr>
        <w:t>社会の価値観によって、</w:t>
      </w:r>
      <w:r w:rsidRPr="0083030E">
        <w:rPr>
          <w:rFonts w:asciiTheme="majorHAnsi" w:eastAsiaTheme="majorHAnsi" w:hAnsiTheme="majorHAnsi" w:hint="eastAsia"/>
        </w:rPr>
        <w:t>自らの体や性</w:t>
      </w:r>
      <w:r w:rsidR="006414A8" w:rsidRPr="0083030E">
        <w:rPr>
          <w:rFonts w:asciiTheme="majorHAnsi" w:eastAsiaTheme="majorHAnsi" w:hAnsiTheme="majorHAnsi" w:hint="eastAsia"/>
        </w:rPr>
        <w:t>を受け入れ</w:t>
      </w:r>
      <w:r w:rsidR="003D4B27" w:rsidRPr="0083030E">
        <w:rPr>
          <w:rFonts w:asciiTheme="majorHAnsi" w:eastAsiaTheme="majorHAnsi" w:hAnsiTheme="majorHAnsi" w:hint="eastAsia"/>
        </w:rPr>
        <w:t>たり、自分</w:t>
      </w:r>
      <w:r w:rsidR="006414A8" w:rsidRPr="0083030E">
        <w:rPr>
          <w:rFonts w:asciiTheme="majorHAnsi" w:eastAsiaTheme="majorHAnsi" w:hAnsiTheme="majorHAnsi" w:hint="eastAsia"/>
        </w:rPr>
        <w:t>自身で決めてい</w:t>
      </w:r>
      <w:r w:rsidR="000E0D52" w:rsidRPr="0083030E">
        <w:rPr>
          <w:rFonts w:asciiTheme="majorHAnsi" w:eastAsiaTheme="majorHAnsi" w:hAnsiTheme="majorHAnsi" w:hint="eastAsia"/>
        </w:rPr>
        <w:t>ったりすることに</w:t>
      </w:r>
      <w:r w:rsidR="003D4B27" w:rsidRPr="0083030E">
        <w:rPr>
          <w:rFonts w:asciiTheme="majorHAnsi" w:eastAsiaTheme="majorHAnsi" w:hAnsiTheme="majorHAnsi" w:hint="eastAsia"/>
        </w:rPr>
        <w:t>困難があるのではないか。このような問題意識のもと、障害のある女性たちの</w:t>
      </w:r>
      <w:r w:rsidR="00F04AF2" w:rsidRPr="0083030E">
        <w:rPr>
          <w:rFonts w:asciiTheme="majorHAnsi" w:eastAsiaTheme="majorHAnsi" w:hAnsiTheme="majorHAnsi" w:hint="eastAsia"/>
        </w:rPr>
        <w:t>悩み</w:t>
      </w:r>
      <w:r w:rsidR="003D4B27" w:rsidRPr="0083030E">
        <w:rPr>
          <w:rFonts w:asciiTheme="majorHAnsi" w:eastAsiaTheme="majorHAnsi" w:hAnsiTheme="majorHAnsi" w:hint="eastAsia"/>
        </w:rPr>
        <w:t>を</w:t>
      </w:r>
    </w:p>
    <w:p w14:paraId="25510BCB" w14:textId="4EF76784" w:rsidR="000A6AF0" w:rsidRPr="0083030E" w:rsidRDefault="003D4B27" w:rsidP="000E0D52">
      <w:pPr>
        <w:ind w:leftChars="100" w:left="210"/>
        <w:rPr>
          <w:rFonts w:asciiTheme="majorHAnsi" w:eastAsiaTheme="majorHAnsi" w:hAnsiTheme="majorHAnsi"/>
        </w:rPr>
      </w:pPr>
      <w:r w:rsidRPr="0083030E">
        <w:rPr>
          <w:rFonts w:asciiTheme="majorHAnsi" w:eastAsiaTheme="majorHAnsi" w:hAnsiTheme="majorHAnsi" w:hint="eastAsia"/>
        </w:rPr>
        <w:t>出発点にし、</w:t>
      </w:r>
      <w:r w:rsidR="000A6AF0" w:rsidRPr="0083030E">
        <w:rPr>
          <w:rFonts w:asciiTheme="majorHAnsi" w:eastAsiaTheme="majorHAnsi" w:hAnsiTheme="majorHAnsi" w:hint="eastAsia"/>
        </w:rPr>
        <w:t>社会のバリアについて考え</w:t>
      </w:r>
      <w:r w:rsidRPr="0083030E">
        <w:rPr>
          <w:rFonts w:asciiTheme="majorHAnsi" w:eastAsiaTheme="majorHAnsi" w:hAnsiTheme="majorHAnsi" w:hint="eastAsia"/>
        </w:rPr>
        <w:t>ていく</w:t>
      </w:r>
      <w:r w:rsidR="000A6AF0" w:rsidRPr="0083030E">
        <w:rPr>
          <w:rFonts w:asciiTheme="majorHAnsi" w:eastAsiaTheme="majorHAnsi" w:hAnsiTheme="majorHAnsi" w:hint="eastAsia"/>
        </w:rPr>
        <w:t>番組を目指しています。</w:t>
      </w:r>
    </w:p>
    <w:p w14:paraId="7B50465B" w14:textId="77777777" w:rsidR="000E0D52" w:rsidRDefault="000E0D52" w:rsidP="000E0D52">
      <w:pPr>
        <w:ind w:firstLineChars="100" w:firstLine="210"/>
        <w:rPr>
          <w:rFonts w:asciiTheme="majorHAnsi" w:eastAsiaTheme="majorHAnsi" w:hAnsiTheme="majorHAnsi"/>
        </w:rPr>
      </w:pPr>
      <w:r w:rsidRPr="0083030E">
        <w:rPr>
          <w:rFonts w:asciiTheme="majorHAnsi" w:eastAsiaTheme="majorHAnsi" w:hAnsiTheme="majorHAnsi" w:hint="eastAsia"/>
        </w:rPr>
        <w:t>特に</w:t>
      </w:r>
      <w:r w:rsidR="00734D09" w:rsidRPr="00BC15F2">
        <w:rPr>
          <w:rFonts w:asciiTheme="majorHAnsi" w:eastAsiaTheme="majorHAnsi" w:hAnsiTheme="majorHAnsi" w:hint="eastAsia"/>
        </w:rPr>
        <w:t>障害のある女性の恋愛・セックス・セルフプレジャーに関するこれまでの調査が限られている</w:t>
      </w:r>
    </w:p>
    <w:p w14:paraId="74B63D90" w14:textId="256052AC" w:rsidR="00734D09" w:rsidRPr="000E0D52" w:rsidRDefault="00734D09" w:rsidP="000E0D52">
      <w:pPr>
        <w:ind w:firstLineChars="100" w:firstLine="210"/>
        <w:rPr>
          <w:rFonts w:asciiTheme="majorHAnsi" w:eastAsiaTheme="majorHAnsi" w:hAnsiTheme="majorHAnsi"/>
        </w:rPr>
      </w:pPr>
      <w:r w:rsidRPr="00BC15F2">
        <w:rPr>
          <w:rFonts w:asciiTheme="majorHAnsi" w:eastAsiaTheme="majorHAnsi" w:hAnsiTheme="majorHAnsi" w:hint="eastAsia"/>
        </w:rPr>
        <w:t>ため、その実態を把握するために</w:t>
      </w:r>
      <w:r w:rsidR="00BC15F2" w:rsidRPr="00BC15F2">
        <w:rPr>
          <w:rFonts w:asciiTheme="majorHAnsi" w:eastAsiaTheme="majorHAnsi" w:hAnsiTheme="majorHAnsi" w:hint="eastAsia"/>
        </w:rPr>
        <w:t>、</w:t>
      </w:r>
      <w:r w:rsidRPr="00BC15F2">
        <w:rPr>
          <w:rFonts w:asciiTheme="majorHAnsi" w:eastAsiaTheme="majorHAnsi" w:hAnsiTheme="majorHAnsi" w:hint="eastAsia"/>
        </w:rPr>
        <w:t>ぜひアンケートに協力しいただければと思っています。</w:t>
      </w:r>
    </w:p>
    <w:p w14:paraId="5C11F8DC" w14:textId="1320113F" w:rsidR="008F09DD" w:rsidRPr="0086088A" w:rsidRDefault="007312F9" w:rsidP="00041153">
      <w:pPr>
        <w:ind w:firstLineChars="100" w:firstLine="210"/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アンケート結果は、</w:t>
      </w:r>
      <w:r w:rsidR="00041153" w:rsidRPr="0086088A">
        <w:rPr>
          <w:rFonts w:asciiTheme="majorHAnsi" w:eastAsiaTheme="majorHAnsi" w:hAnsiTheme="majorHAnsi" w:hint="eastAsia"/>
        </w:rPr>
        <w:t>「バリバラ」の番組制作</w:t>
      </w:r>
      <w:r w:rsidR="002B076D">
        <w:rPr>
          <w:rFonts w:asciiTheme="majorHAnsi" w:eastAsiaTheme="majorHAnsi" w:hAnsiTheme="majorHAnsi" w:hint="eastAsia"/>
        </w:rPr>
        <w:t>の参考にさせていただく</w:t>
      </w:r>
      <w:r w:rsidR="00041153" w:rsidRPr="0086088A">
        <w:rPr>
          <w:rFonts w:asciiTheme="majorHAnsi" w:eastAsiaTheme="majorHAnsi" w:hAnsiTheme="majorHAnsi" w:hint="eastAsia"/>
        </w:rPr>
        <w:t>予定です。</w:t>
      </w:r>
    </w:p>
    <w:p w14:paraId="388507BC" w14:textId="0B9D12FA" w:rsidR="008F09DD" w:rsidRPr="00241EA2" w:rsidRDefault="008F09DD" w:rsidP="008F09DD">
      <w:pPr>
        <w:ind w:firstLineChars="100" w:firstLine="210"/>
        <w:rPr>
          <w:rFonts w:asciiTheme="majorHAnsi" w:eastAsiaTheme="majorHAnsi" w:hAnsiTheme="majorHAnsi"/>
          <w:color w:val="000000" w:themeColor="text1"/>
        </w:rPr>
      </w:pPr>
      <w:r w:rsidRPr="00241EA2">
        <w:rPr>
          <w:rFonts w:asciiTheme="majorHAnsi" w:eastAsiaTheme="majorHAnsi" w:hAnsiTheme="majorHAnsi" w:hint="eastAsia"/>
          <w:color w:val="000000" w:themeColor="text1"/>
        </w:rPr>
        <w:t>何卒、</w:t>
      </w:r>
      <w:r w:rsidR="007D41EE" w:rsidRPr="00241EA2">
        <w:rPr>
          <w:rFonts w:asciiTheme="majorHAnsi" w:eastAsiaTheme="majorHAnsi" w:hAnsiTheme="majorHAnsi" w:hint="eastAsia"/>
          <w:color w:val="000000" w:themeColor="text1"/>
        </w:rPr>
        <w:t>本アンケート</w:t>
      </w:r>
      <w:r w:rsidRPr="00241EA2">
        <w:rPr>
          <w:rFonts w:asciiTheme="majorHAnsi" w:eastAsiaTheme="majorHAnsi" w:hAnsiTheme="majorHAnsi" w:hint="eastAsia"/>
          <w:color w:val="000000" w:themeColor="text1"/>
        </w:rPr>
        <w:t>の主旨をご理解の上、ご協力いただけますようお願いいたします。</w:t>
      </w:r>
    </w:p>
    <w:p w14:paraId="62867BC8" w14:textId="54084085" w:rsidR="008F09DD" w:rsidRPr="00241EA2" w:rsidRDefault="00E57FDA" w:rsidP="007D41EE">
      <w:pPr>
        <w:wordWrap w:val="0"/>
        <w:jc w:val="right"/>
        <w:rPr>
          <w:rFonts w:asciiTheme="majorHAnsi" w:eastAsiaTheme="majorHAnsi" w:hAnsiTheme="majorHAnsi"/>
          <w:color w:val="000000" w:themeColor="text1"/>
        </w:rPr>
      </w:pPr>
      <w:r w:rsidRPr="00241EA2">
        <w:rPr>
          <w:rFonts w:asciiTheme="majorHAnsi" w:eastAsiaTheme="majorHAnsi" w:hAnsiTheme="majorHAnsi" w:hint="eastAsia"/>
          <w:color w:val="000000" w:themeColor="text1"/>
        </w:rPr>
        <w:t xml:space="preserve">　　</w:t>
      </w:r>
      <w:r w:rsidR="007D41EE" w:rsidRPr="00241EA2">
        <w:rPr>
          <w:rFonts w:asciiTheme="majorHAnsi" w:eastAsiaTheme="majorHAnsi" w:hAnsiTheme="majorHAnsi" w:hint="eastAsia"/>
          <w:color w:val="000000" w:themeColor="text1"/>
        </w:rPr>
        <w:t>NHK大阪放送局</w:t>
      </w:r>
      <w:r w:rsidR="001838E9" w:rsidRPr="00241EA2">
        <w:rPr>
          <w:rFonts w:asciiTheme="majorHAnsi" w:eastAsiaTheme="majorHAnsi" w:hAnsiTheme="majorHAnsi" w:hint="eastAsia"/>
          <w:color w:val="000000" w:themeColor="text1"/>
        </w:rPr>
        <w:t>コンテンツセンター第</w:t>
      </w:r>
      <w:r w:rsidR="00B57437" w:rsidRPr="00241EA2">
        <w:rPr>
          <w:rFonts w:asciiTheme="majorHAnsi" w:eastAsiaTheme="majorHAnsi" w:hAnsiTheme="majorHAnsi" w:hint="eastAsia"/>
          <w:color w:val="000000" w:themeColor="text1"/>
        </w:rPr>
        <w:t>３</w:t>
      </w:r>
      <w:r w:rsidR="001838E9" w:rsidRPr="00241EA2">
        <w:rPr>
          <w:rFonts w:asciiTheme="majorHAnsi" w:eastAsiaTheme="majorHAnsi" w:hAnsiTheme="majorHAnsi" w:hint="eastAsia"/>
          <w:color w:val="000000" w:themeColor="text1"/>
        </w:rPr>
        <w:t>部「バリバラ」チーム</w:t>
      </w:r>
    </w:p>
    <w:p w14:paraId="5C47823E" w14:textId="1F382A06" w:rsidR="008F09DD" w:rsidRPr="0086088A" w:rsidRDefault="008F09DD" w:rsidP="008F09DD">
      <w:pPr>
        <w:rPr>
          <w:rFonts w:asciiTheme="majorHAnsi" w:eastAsiaTheme="majorHAnsi" w:hAnsiTheme="majorHAnsi"/>
        </w:rPr>
      </w:pPr>
    </w:p>
    <w:p w14:paraId="3A4BD33F" w14:textId="2182EE8B" w:rsidR="00E57FDA" w:rsidRDefault="008F09DD" w:rsidP="00D76984">
      <w:pPr>
        <w:rPr>
          <w:rFonts w:asciiTheme="majorHAnsi" w:eastAsiaTheme="majorHAnsi" w:hAnsiTheme="majorHAnsi"/>
        </w:rPr>
      </w:pPr>
      <w:r w:rsidRPr="00E57FDA">
        <w:rPr>
          <w:rFonts w:asciiTheme="majorHAnsi" w:eastAsiaTheme="majorHAnsi" w:hAnsiTheme="majorHAnsi" w:hint="eastAsia"/>
        </w:rPr>
        <w:t xml:space="preserve">●回答期限　　</w:t>
      </w:r>
      <w:r w:rsidRPr="00E57FDA">
        <w:rPr>
          <w:rFonts w:asciiTheme="majorHAnsi" w:eastAsiaTheme="majorHAnsi" w:hAnsiTheme="majorHAnsi"/>
          <w:b/>
          <w:sz w:val="28"/>
          <w:szCs w:val="28"/>
          <w:u w:val="single"/>
          <w:bdr w:val="single" w:sz="4" w:space="0" w:color="auto"/>
        </w:rPr>
        <w:t xml:space="preserve"> 20</w:t>
      </w:r>
      <w:r w:rsidR="00243F91" w:rsidRPr="00E57FDA">
        <w:rPr>
          <w:rFonts w:asciiTheme="majorHAnsi" w:eastAsiaTheme="majorHAnsi" w:hAnsiTheme="majorHAnsi"/>
          <w:b/>
          <w:sz w:val="28"/>
          <w:szCs w:val="28"/>
          <w:u w:val="single"/>
          <w:bdr w:val="single" w:sz="4" w:space="0" w:color="auto"/>
        </w:rPr>
        <w:t>22</w:t>
      </w:r>
      <w:r w:rsidRPr="00E57FDA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年</w:t>
      </w:r>
      <w:r w:rsidR="00122BD1" w:rsidRPr="00E57FDA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２</w:t>
      </w:r>
      <w:r w:rsidRPr="00E57FDA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月</w:t>
      </w:r>
      <w:r w:rsidR="005B7DA0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２８</w:t>
      </w:r>
      <w:r w:rsidRPr="00E57FDA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日（</w:t>
      </w:r>
      <w:r w:rsidR="005B7DA0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月</w:t>
      </w:r>
      <w:r w:rsidRPr="00E57FDA">
        <w:rPr>
          <w:rFonts w:asciiTheme="majorHAnsi" w:eastAsiaTheme="majorHAnsi" w:hAnsiTheme="majorHAnsi" w:hint="eastAsia"/>
          <w:b/>
          <w:sz w:val="28"/>
          <w:szCs w:val="28"/>
          <w:u w:val="single"/>
          <w:bdr w:val="single" w:sz="4" w:space="0" w:color="auto"/>
        </w:rPr>
        <w:t>）</w:t>
      </w:r>
    </w:p>
    <w:p w14:paraId="70059D1B" w14:textId="115D7027" w:rsidR="00E57FDA" w:rsidRDefault="00E57FDA" w:rsidP="00D7698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●回答方法</w:t>
      </w:r>
    </w:p>
    <w:p w14:paraId="74348AD8" w14:textId="75EF9F81" w:rsidR="00D76984" w:rsidRDefault="00D76984" w:rsidP="00D76984">
      <w:pPr>
        <w:rPr>
          <w:rFonts w:asciiTheme="majorHAnsi" w:eastAsiaTheme="majorHAnsi" w:hAnsiTheme="majorHAnsi"/>
        </w:rPr>
      </w:pPr>
      <w:r w:rsidRPr="00734D09">
        <w:rPr>
          <w:rFonts w:asciiTheme="majorHAnsi" w:eastAsiaTheme="majorHAnsi" w:hAnsiTheme="majorHAnsi"/>
        </w:rPr>
        <w:t>NHK</w:t>
      </w:r>
      <w:r>
        <w:rPr>
          <w:rFonts w:asciiTheme="majorHAnsi" w:eastAsiaTheme="majorHAnsi" w:hAnsiTheme="majorHAnsi" w:hint="eastAsia"/>
        </w:rPr>
        <w:t>「バリバラ」</w:t>
      </w:r>
      <w:r w:rsidRPr="00734D09">
        <w:rPr>
          <w:rFonts w:asciiTheme="majorHAnsi" w:eastAsiaTheme="majorHAnsi" w:hAnsiTheme="majorHAnsi"/>
        </w:rPr>
        <w:t>ホームページにアンケートを掲載しており、パソコンやスマートフォンで回答できるようになっています。アドレスは以下のとおりです。</w:t>
      </w:r>
      <w:r w:rsidR="002855B6">
        <w:rPr>
          <w:rFonts w:asciiTheme="majorHAnsi" w:eastAsiaTheme="majorHAnsi" w:hAnsiTheme="majorHAnsi" w:hint="eastAsia"/>
        </w:rPr>
        <w:t>QRコードからも</w:t>
      </w:r>
      <w:r w:rsidR="00752937">
        <w:rPr>
          <w:rFonts w:asciiTheme="majorHAnsi" w:eastAsiaTheme="majorHAnsi" w:hAnsiTheme="majorHAnsi" w:hint="eastAsia"/>
        </w:rPr>
        <w:t>、アンケートに回答できます。</w:t>
      </w:r>
    </w:p>
    <w:p w14:paraId="79BF209E" w14:textId="7923C019" w:rsidR="00E635CA" w:rsidRDefault="002855B6" w:rsidP="00D76984">
      <w:pPr>
        <w:rPr>
          <w:rFonts w:asciiTheme="majorHAnsi" w:eastAsiaTheme="majorHAnsi" w:hAnsiTheme="majorHAnsi"/>
        </w:rPr>
      </w:pPr>
      <w:r w:rsidRPr="00E635CA">
        <w:rPr>
          <w:rFonts w:asciiTheme="majorHAnsi" w:eastAsiaTheme="majorHAnsi" w:hAnsiTheme="majorHAnsi" w:hint="eastAsia"/>
        </w:rPr>
        <w:t>U</w:t>
      </w:r>
      <w:r w:rsidRPr="00E635CA">
        <w:rPr>
          <w:rFonts w:asciiTheme="majorHAnsi" w:eastAsiaTheme="majorHAnsi" w:hAnsiTheme="majorHAnsi"/>
        </w:rPr>
        <w:t>RL</w:t>
      </w:r>
      <w:r>
        <w:rPr>
          <w:rFonts w:asciiTheme="majorHAnsi" w:eastAsiaTheme="majorHAnsi" w:hAnsiTheme="majorHAnsi" w:hint="eastAsia"/>
        </w:rPr>
        <w:t>：</w:t>
      </w:r>
      <w:hyperlink r:id="rId10" w:history="1">
        <w:r w:rsidR="00E635CA" w:rsidRPr="00C23D77">
          <w:rPr>
            <w:rStyle w:val="a8"/>
            <w:rFonts w:asciiTheme="majorHAnsi" w:eastAsiaTheme="majorHAnsi" w:hAnsiTheme="majorHAnsi"/>
          </w:rPr>
          <w:t>https://forms.nhk.or.jp/q/BFOU8SE9</w:t>
        </w:r>
      </w:hyperlink>
    </w:p>
    <w:p w14:paraId="6C41ADB5" w14:textId="4F463A18" w:rsidR="00E635CA" w:rsidRPr="00E635CA" w:rsidRDefault="00E635CA" w:rsidP="00D76984">
      <w:pPr>
        <w:rPr>
          <w:rFonts w:asciiTheme="majorHAnsi" w:eastAsiaTheme="majorHAnsi" w:hAnsiTheme="majorHAnsi"/>
        </w:rPr>
      </w:pPr>
      <w:r>
        <w:rPr>
          <w:noProof/>
        </w:rPr>
        <w:drawing>
          <wp:inline distT="0" distB="0" distL="0" distR="0" wp14:anchorId="542F8EE6" wp14:editId="63693607">
            <wp:extent cx="1127760" cy="1127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F7B93" w14:textId="77777777" w:rsidR="00D76984" w:rsidRDefault="00D76984" w:rsidP="00734D09">
      <w:pPr>
        <w:rPr>
          <w:ins w:id="0" w:author="田中　維" w:date="2022-01-08T10:24:00Z"/>
          <w:rFonts w:asciiTheme="majorHAnsi" w:eastAsiaTheme="majorHAnsi" w:hAnsiTheme="majorHAnsi"/>
        </w:rPr>
      </w:pPr>
    </w:p>
    <w:p w14:paraId="10FBE8B0" w14:textId="2D726B92" w:rsidR="00734D09" w:rsidRPr="00734D09" w:rsidRDefault="00752937" w:rsidP="00734D0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ホームページ</w:t>
      </w:r>
      <w:r w:rsidR="00D76984">
        <w:rPr>
          <w:rFonts w:asciiTheme="majorHAnsi" w:eastAsiaTheme="majorHAnsi" w:hAnsiTheme="majorHAnsi" w:hint="eastAsia"/>
        </w:rPr>
        <w:t>での回答が難しい場合は、</w:t>
      </w:r>
      <w:r w:rsidR="00734D09" w:rsidRPr="00734D09">
        <w:rPr>
          <w:rFonts w:asciiTheme="majorHAnsi" w:eastAsiaTheme="majorHAnsi" w:hAnsiTheme="majorHAnsi" w:hint="eastAsia"/>
        </w:rPr>
        <w:t>下記まで</w:t>
      </w:r>
      <w:r w:rsidR="00D76984">
        <w:rPr>
          <w:rFonts w:asciiTheme="majorHAnsi" w:eastAsiaTheme="majorHAnsi" w:hAnsiTheme="majorHAnsi" w:hint="eastAsia"/>
        </w:rPr>
        <w:t>回答の返信を</w:t>
      </w:r>
      <w:r w:rsidR="00734D09" w:rsidRPr="00734D09">
        <w:rPr>
          <w:rFonts w:asciiTheme="majorHAnsi" w:eastAsiaTheme="majorHAnsi" w:hAnsiTheme="majorHAnsi" w:hint="eastAsia"/>
        </w:rPr>
        <w:t>願いいたします。</w:t>
      </w:r>
    </w:p>
    <w:p w14:paraId="47D611CD" w14:textId="77777777" w:rsidR="00DC71B5" w:rsidRDefault="00734D09" w:rsidP="00DC71B5">
      <w:pPr>
        <w:rPr>
          <w:rFonts w:asciiTheme="majorHAnsi" w:eastAsiaTheme="majorHAnsi" w:hAnsiTheme="majorHAnsi"/>
        </w:rPr>
      </w:pPr>
      <w:r w:rsidRPr="00E635CA">
        <w:rPr>
          <w:rFonts w:asciiTheme="majorHAnsi" w:eastAsiaTheme="majorHAnsi" w:hAnsiTheme="majorHAnsi" w:hint="eastAsia"/>
        </w:rPr>
        <w:t>メール</w:t>
      </w:r>
      <w:r w:rsidRPr="00734D09">
        <w:rPr>
          <w:rFonts w:asciiTheme="majorHAnsi" w:eastAsiaTheme="majorHAnsi" w:hAnsiTheme="majorHAnsi" w:hint="eastAsia"/>
        </w:rPr>
        <w:t xml:space="preserve">の場合　</w:t>
      </w:r>
      <w:r w:rsidR="00AA7BF1">
        <w:rPr>
          <w:rFonts w:asciiTheme="majorHAnsi" w:eastAsiaTheme="majorHAnsi" w:hAnsiTheme="majorHAnsi"/>
        </w:rPr>
        <w:t xml:space="preserve"> </w:t>
      </w:r>
      <w:r w:rsidR="00920536">
        <w:rPr>
          <w:rFonts w:ascii="Segoe UI" w:hAnsi="Segoe UI" w:cs="Segoe UI"/>
          <w:color w:val="242424"/>
          <w:szCs w:val="21"/>
          <w:shd w:val="clear" w:color="auto" w:fill="FFFFFF"/>
        </w:rPr>
        <w:t>baribara@nhk.jp </w:t>
      </w:r>
    </w:p>
    <w:p w14:paraId="2D430268" w14:textId="3E07AF1F" w:rsidR="00734D09" w:rsidRPr="00734D09" w:rsidRDefault="00734D09" w:rsidP="00DC71B5">
      <w:pPr>
        <w:ind w:firstLineChars="700" w:firstLine="1470"/>
        <w:rPr>
          <w:rFonts w:asciiTheme="majorHAnsi" w:eastAsiaTheme="majorHAnsi" w:hAnsiTheme="majorHAnsi"/>
        </w:rPr>
      </w:pPr>
      <w:r w:rsidRPr="00734D09">
        <w:rPr>
          <w:rFonts w:asciiTheme="majorHAnsi" w:eastAsiaTheme="majorHAnsi" w:hAnsiTheme="majorHAnsi"/>
        </w:rPr>
        <w:t>（件名を「</w:t>
      </w:r>
      <w:r w:rsidR="00AA7BF1">
        <w:rPr>
          <w:rFonts w:asciiTheme="majorHAnsi" w:eastAsiaTheme="majorHAnsi" w:hAnsiTheme="majorHAnsi" w:hint="eastAsia"/>
        </w:rPr>
        <w:t>女性障害者の体や性</w:t>
      </w:r>
      <w:r w:rsidR="002855B6">
        <w:rPr>
          <w:rFonts w:asciiTheme="majorHAnsi" w:eastAsiaTheme="majorHAnsi" w:hAnsiTheme="majorHAnsi" w:hint="eastAsia"/>
        </w:rPr>
        <w:t>に関する</w:t>
      </w:r>
      <w:r w:rsidR="00AA7BF1">
        <w:rPr>
          <w:rFonts w:asciiTheme="majorHAnsi" w:eastAsiaTheme="majorHAnsi" w:hAnsiTheme="majorHAnsi" w:hint="eastAsia"/>
        </w:rPr>
        <w:t>アンケート</w:t>
      </w:r>
      <w:r w:rsidRPr="00734D09">
        <w:rPr>
          <w:rFonts w:asciiTheme="majorHAnsi" w:eastAsiaTheme="majorHAnsi" w:hAnsiTheme="majorHAnsi"/>
        </w:rPr>
        <w:t>」とご記入ください）</w:t>
      </w:r>
    </w:p>
    <w:p w14:paraId="17A8399D" w14:textId="3861DF3D" w:rsidR="00AA7BF1" w:rsidRDefault="00734D09" w:rsidP="00734D09">
      <w:pPr>
        <w:rPr>
          <w:rFonts w:asciiTheme="majorHAnsi" w:eastAsiaTheme="majorHAnsi" w:hAnsiTheme="majorHAnsi"/>
        </w:rPr>
      </w:pPr>
      <w:r w:rsidRPr="00E635CA">
        <w:rPr>
          <w:rFonts w:asciiTheme="majorHAnsi" w:eastAsiaTheme="majorHAnsi" w:hAnsiTheme="majorHAnsi"/>
        </w:rPr>
        <w:t>FAX</w:t>
      </w:r>
      <w:r w:rsidRPr="00734D09">
        <w:rPr>
          <w:rFonts w:asciiTheme="majorHAnsi" w:eastAsiaTheme="majorHAnsi" w:hAnsiTheme="majorHAnsi"/>
        </w:rPr>
        <w:t xml:space="preserve">の場合　</w:t>
      </w:r>
      <w:r w:rsidR="00920536">
        <w:rPr>
          <w:rFonts w:asciiTheme="majorHAnsi" w:eastAsiaTheme="majorHAnsi" w:hAnsiTheme="majorHAnsi" w:hint="eastAsia"/>
        </w:rPr>
        <w:t>06-6946-9595</w:t>
      </w:r>
    </w:p>
    <w:p w14:paraId="1DBDFFCE" w14:textId="77777777" w:rsidR="002855B6" w:rsidRPr="00734D09" w:rsidRDefault="002855B6" w:rsidP="00734D09">
      <w:pPr>
        <w:rPr>
          <w:rFonts w:asciiTheme="majorHAnsi" w:eastAsiaTheme="majorHAnsi" w:hAnsiTheme="majorHAnsi"/>
        </w:rPr>
      </w:pPr>
    </w:p>
    <w:p w14:paraId="5F4543B6" w14:textId="77777777" w:rsidR="00734D09" w:rsidRPr="00734D09" w:rsidRDefault="00734D09" w:rsidP="00734D09">
      <w:pPr>
        <w:rPr>
          <w:rFonts w:asciiTheme="majorHAnsi" w:eastAsiaTheme="majorHAnsi" w:hAnsiTheme="majorHAnsi"/>
        </w:rPr>
      </w:pPr>
      <w:r w:rsidRPr="00734D09">
        <w:rPr>
          <w:rFonts w:asciiTheme="majorHAnsi" w:eastAsiaTheme="majorHAnsi" w:hAnsiTheme="majorHAnsi" w:hint="eastAsia"/>
        </w:rPr>
        <w:t>お忙しい中、大変お手数をおかけいたしますが、何とぞご協力賜りますよう、よろしくお願い申し上げます。</w:t>
      </w:r>
    </w:p>
    <w:p w14:paraId="7F43899C" w14:textId="77777777" w:rsidR="00734D09" w:rsidRPr="00734D09" w:rsidRDefault="00734D09" w:rsidP="00734D09">
      <w:pPr>
        <w:rPr>
          <w:rFonts w:asciiTheme="majorHAnsi" w:eastAsiaTheme="majorHAnsi" w:hAnsiTheme="majorHAnsi"/>
        </w:rPr>
      </w:pPr>
    </w:p>
    <w:p w14:paraId="07141ABA" w14:textId="7C04071A" w:rsidR="00734D09" w:rsidRDefault="00734D09" w:rsidP="00734D09">
      <w:pPr>
        <w:rPr>
          <w:rFonts w:asciiTheme="majorHAnsi" w:eastAsiaTheme="majorHAnsi" w:hAnsiTheme="majorHAnsi"/>
        </w:rPr>
      </w:pPr>
      <w:r w:rsidRPr="00734D09">
        <w:rPr>
          <w:rFonts w:asciiTheme="majorHAnsi" w:eastAsiaTheme="majorHAnsi" w:hAnsiTheme="majorHAnsi" w:hint="eastAsia"/>
        </w:rPr>
        <w:t>※</w:t>
      </w:r>
      <w:r w:rsidRPr="00734D09">
        <w:rPr>
          <w:rFonts w:asciiTheme="majorHAnsi" w:eastAsiaTheme="majorHAnsi" w:hAnsiTheme="majorHAnsi"/>
        </w:rPr>
        <w:t>NHKでは、</w:t>
      </w:r>
      <w:r w:rsidR="00B51CAD">
        <w:rPr>
          <w:rFonts w:asciiTheme="majorHAnsi" w:eastAsiaTheme="majorHAnsi" w:hAnsiTheme="majorHAnsi" w:hint="eastAsia"/>
        </w:rPr>
        <w:t>2022</w:t>
      </w:r>
      <w:r w:rsidRPr="00734D09">
        <w:rPr>
          <w:rFonts w:asciiTheme="majorHAnsi" w:eastAsiaTheme="majorHAnsi" w:hAnsiTheme="majorHAnsi"/>
        </w:rPr>
        <w:t>年</w:t>
      </w:r>
      <w:r w:rsidR="00AA7BF1">
        <w:rPr>
          <w:rFonts w:asciiTheme="majorHAnsi" w:eastAsiaTheme="majorHAnsi" w:hAnsiTheme="majorHAnsi"/>
        </w:rPr>
        <w:t>4</w:t>
      </w:r>
      <w:r w:rsidR="00AA7BF1">
        <w:rPr>
          <w:rFonts w:asciiTheme="majorHAnsi" w:eastAsiaTheme="majorHAnsi" w:hAnsiTheme="majorHAnsi" w:hint="eastAsia"/>
        </w:rPr>
        <w:t>月</w:t>
      </w:r>
      <w:r w:rsidRPr="00734D09">
        <w:rPr>
          <w:rFonts w:asciiTheme="majorHAnsi" w:eastAsiaTheme="majorHAnsi" w:hAnsiTheme="majorHAnsi"/>
        </w:rPr>
        <w:t>に「</w:t>
      </w:r>
      <w:r w:rsidR="00AA7BF1">
        <w:rPr>
          <w:rFonts w:asciiTheme="majorHAnsi" w:eastAsiaTheme="majorHAnsi" w:hAnsiTheme="majorHAnsi" w:hint="eastAsia"/>
        </w:rPr>
        <w:t>バリバラ</w:t>
      </w:r>
      <w:r w:rsidRPr="00734D09">
        <w:rPr>
          <w:rFonts w:asciiTheme="majorHAnsi" w:eastAsiaTheme="majorHAnsi" w:hAnsiTheme="majorHAnsi"/>
        </w:rPr>
        <w:t>」で</w:t>
      </w:r>
      <w:r w:rsidR="00AA7BF1">
        <w:rPr>
          <w:rFonts w:asciiTheme="majorHAnsi" w:eastAsiaTheme="majorHAnsi" w:hAnsiTheme="majorHAnsi" w:hint="eastAsia"/>
        </w:rPr>
        <w:t>女性障害者</w:t>
      </w:r>
      <w:r w:rsidR="000618D4">
        <w:rPr>
          <w:rFonts w:asciiTheme="majorHAnsi" w:eastAsiaTheme="majorHAnsi" w:hAnsiTheme="majorHAnsi" w:hint="eastAsia"/>
        </w:rPr>
        <w:t>の</w:t>
      </w:r>
      <w:r w:rsidR="00AA7BF1">
        <w:rPr>
          <w:rFonts w:asciiTheme="majorHAnsi" w:eastAsiaTheme="majorHAnsi" w:hAnsiTheme="majorHAnsi" w:hint="eastAsia"/>
        </w:rPr>
        <w:t>体や性</w:t>
      </w:r>
      <w:r w:rsidRPr="00734D09">
        <w:rPr>
          <w:rFonts w:asciiTheme="majorHAnsi" w:eastAsiaTheme="majorHAnsi" w:hAnsiTheme="majorHAnsi"/>
        </w:rPr>
        <w:t>についての放送を予定しています。</w:t>
      </w:r>
    </w:p>
    <w:p w14:paraId="51F6A819" w14:textId="2C60C03E" w:rsidR="008F09DD" w:rsidRDefault="008F09DD" w:rsidP="00852CF7">
      <w:pPr>
        <w:ind w:left="630" w:hangingChars="300" w:hanging="630"/>
        <w:rPr>
          <w:ins w:id="1" w:author="藤井　幸子" w:date="2022-01-08T10:40:00Z"/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※個人情報は厳格に管理し、個人が特定されないように十分配慮いたします。</w:t>
      </w:r>
    </w:p>
    <w:p w14:paraId="09410B7A" w14:textId="78974EF9" w:rsidR="00E57FDA" w:rsidRDefault="00122BD1" w:rsidP="00E57FDA">
      <w:pPr>
        <w:ind w:left="630" w:hangingChars="300" w:hanging="630"/>
        <w:rPr>
          <w:rFonts w:asciiTheme="majorHAnsi" w:eastAsiaTheme="majorHAnsi" w:hAnsiTheme="majorHAnsi"/>
        </w:rPr>
      </w:pPr>
      <w:r w:rsidRPr="00E57FDA">
        <w:rPr>
          <w:rFonts w:asciiTheme="majorHAnsi" w:eastAsiaTheme="majorHAnsi" w:hAnsiTheme="majorHAnsi" w:hint="eastAsia"/>
        </w:rPr>
        <w:t>※お寄せいただいた</w:t>
      </w:r>
      <w:r w:rsidR="00E57FDA">
        <w:rPr>
          <w:rFonts w:asciiTheme="majorHAnsi" w:eastAsiaTheme="majorHAnsi" w:hAnsiTheme="majorHAnsi" w:hint="eastAsia"/>
        </w:rPr>
        <w:t>回答</w:t>
      </w:r>
      <w:r w:rsidRPr="00E57FDA">
        <w:rPr>
          <w:rFonts w:asciiTheme="majorHAnsi" w:eastAsiaTheme="majorHAnsi" w:hAnsiTheme="majorHAnsi" w:hint="eastAsia"/>
        </w:rPr>
        <w:t>は、「バリバラ」や、その他</w:t>
      </w:r>
      <w:r w:rsidR="008D2472">
        <w:rPr>
          <w:rFonts w:asciiTheme="majorHAnsi" w:eastAsiaTheme="majorHAnsi" w:hAnsiTheme="majorHAnsi" w:hint="eastAsia"/>
        </w:rPr>
        <w:t>広報を含む</w:t>
      </w:r>
      <w:r w:rsidRPr="00E57FDA">
        <w:rPr>
          <w:rFonts w:asciiTheme="majorHAnsi" w:eastAsiaTheme="majorHAnsi" w:hAnsiTheme="majorHAnsi" w:hint="eastAsia"/>
        </w:rPr>
        <w:t>NHK番組、NHKホームページなどで、</w:t>
      </w:r>
    </w:p>
    <w:p w14:paraId="1902345C" w14:textId="466C44A6" w:rsidR="00E57FDA" w:rsidRDefault="00122BD1" w:rsidP="00E57FDA">
      <w:pPr>
        <w:ind w:left="630" w:hangingChars="300" w:hanging="630"/>
        <w:rPr>
          <w:rFonts w:asciiTheme="majorHAnsi" w:eastAsiaTheme="majorHAnsi" w:hAnsiTheme="majorHAnsi"/>
        </w:rPr>
      </w:pPr>
      <w:r w:rsidRPr="00E57FDA">
        <w:rPr>
          <w:rFonts w:asciiTheme="majorHAnsi" w:eastAsiaTheme="majorHAnsi" w:hAnsiTheme="majorHAnsi" w:hint="eastAsia"/>
        </w:rPr>
        <w:t>ご紹介する場合があります。その際、内容が変わらない程度に編集させていただくことがあります。</w:t>
      </w:r>
    </w:p>
    <w:p w14:paraId="42926DFE" w14:textId="1D218A7F" w:rsidR="00891356" w:rsidRDefault="00C603D4" w:rsidP="00E57FDA">
      <w:pPr>
        <w:ind w:left="630" w:hangingChars="300" w:hanging="63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</w:t>
      </w:r>
      <w:r w:rsidR="006D6B37" w:rsidRPr="006D6B37">
        <w:rPr>
          <w:rFonts w:asciiTheme="majorHAnsi" w:eastAsiaTheme="majorHAnsi" w:hAnsiTheme="majorHAnsi"/>
        </w:rPr>
        <w:t>利用規約をよくお読みの上、投稿をお願いします。</w:t>
      </w:r>
      <w:hyperlink r:id="rId12" w:anchor="section04" w:history="1">
        <w:r w:rsidR="00B57437" w:rsidRPr="008356F2">
          <w:rPr>
            <w:rStyle w:val="a8"/>
            <w:rFonts w:asciiTheme="majorHAnsi" w:eastAsiaTheme="majorHAnsi" w:hAnsiTheme="majorHAnsi"/>
          </w:rPr>
          <w:t>https://www.nhk.or.jp/rules/terms/1/#section04</w:t>
        </w:r>
      </w:hyperlink>
    </w:p>
    <w:p w14:paraId="3EED051C" w14:textId="77777777" w:rsidR="00E57FDA" w:rsidRDefault="00122BD1" w:rsidP="00891356">
      <w:pPr>
        <w:rPr>
          <w:rFonts w:asciiTheme="majorHAnsi" w:eastAsiaTheme="majorHAnsi" w:hAnsiTheme="majorHAnsi"/>
        </w:rPr>
      </w:pPr>
      <w:r w:rsidRPr="00E57FDA">
        <w:rPr>
          <w:rFonts w:asciiTheme="majorHAnsi" w:eastAsiaTheme="majorHAnsi" w:hAnsiTheme="majorHAnsi" w:hint="eastAsia"/>
        </w:rPr>
        <w:lastRenderedPageBreak/>
        <w:t>※取材のために、番組担当者がメールや電話で、連絡をとらせていただく場合があります。投稿いただ</w:t>
      </w:r>
      <w:r w:rsidR="00E57FDA">
        <w:rPr>
          <w:rFonts w:asciiTheme="majorHAnsi" w:eastAsiaTheme="majorHAnsi" w:hAnsiTheme="majorHAnsi" w:hint="eastAsia"/>
        </w:rPr>
        <w:t>い</w:t>
      </w:r>
    </w:p>
    <w:p w14:paraId="15DC6444" w14:textId="6BE322EB" w:rsidR="00E57FDA" w:rsidRDefault="00122BD1" w:rsidP="00852CF7">
      <w:pPr>
        <w:ind w:left="630" w:hangingChars="300" w:hanging="630"/>
        <w:rPr>
          <w:rFonts w:asciiTheme="majorHAnsi" w:eastAsiaTheme="majorHAnsi" w:hAnsiTheme="majorHAnsi"/>
        </w:rPr>
      </w:pPr>
      <w:r w:rsidRPr="00E57FDA">
        <w:rPr>
          <w:rFonts w:asciiTheme="majorHAnsi" w:eastAsiaTheme="majorHAnsi" w:hAnsiTheme="majorHAnsi" w:hint="eastAsia"/>
        </w:rPr>
        <w:t>た個人情報は当番組制作の目的以外で利用することはありません。また外部に提供することはありませ</w:t>
      </w:r>
    </w:p>
    <w:p w14:paraId="7E9BA09E" w14:textId="0E83583C" w:rsidR="008F09DD" w:rsidRDefault="00DC71B5" w:rsidP="008F09DD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ん。個人情報について詳しくはこちらをご覧ください。</w:t>
      </w:r>
      <w:hyperlink r:id="rId13" w:history="1">
        <w:r w:rsidRPr="003412DB">
          <w:rPr>
            <w:rStyle w:val="a8"/>
            <w:rFonts w:asciiTheme="majorHAnsi" w:eastAsiaTheme="majorHAnsi" w:hAnsiTheme="majorHAnsi"/>
          </w:rPr>
          <w:t>https://www.nhk.or.jp/privacy/</w:t>
        </w:r>
      </w:hyperlink>
    </w:p>
    <w:p w14:paraId="5FDCBB7B" w14:textId="77777777" w:rsidR="00DC71B5" w:rsidRPr="00DC71B5" w:rsidRDefault="00DC71B5" w:rsidP="008F09DD">
      <w:pPr>
        <w:rPr>
          <w:rFonts w:asciiTheme="majorHAnsi" w:eastAsiaTheme="majorHAnsi" w:hAnsiTheme="majorHAnsi" w:hint="eastAsia"/>
        </w:rPr>
      </w:pPr>
    </w:p>
    <w:p w14:paraId="03DD24A4" w14:textId="34B73ED5" w:rsidR="00752937" w:rsidRDefault="00DC71B5" w:rsidP="002E6C56">
      <w:pPr>
        <w:rPr>
          <w:rFonts w:asciiTheme="majorHAnsi" w:eastAsiaTheme="majorHAnsi" w:hAnsiTheme="majorHAnsi"/>
          <w:b/>
          <w:color w:val="FFFFFF" w:themeColor="background1"/>
          <w:szCs w:val="36"/>
          <w:shd w:val="clear" w:color="auto" w:fill="000000" w:themeFill="text1"/>
        </w:rPr>
      </w:pPr>
      <w:r w:rsidRPr="0086088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7941" wp14:editId="74F239A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78550" cy="1022350"/>
                <wp:effectExtent l="0" t="0" r="1270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022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98D0" w14:textId="2EC7A86F" w:rsidR="008F09DD" w:rsidRPr="00030B00" w:rsidRDefault="008F09DD" w:rsidP="0075293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30B00">
                              <w:rPr>
                                <w:rFonts w:hint="eastAsia"/>
                                <w:u w:val="single"/>
                              </w:rPr>
                              <w:t>本</w:t>
                            </w:r>
                            <w:r w:rsidR="00E57FDA">
                              <w:rPr>
                                <w:rFonts w:hint="eastAsia"/>
                                <w:u w:val="single"/>
                              </w:rPr>
                              <w:t>アンケート</w:t>
                            </w:r>
                            <w:r w:rsidRPr="00030B00">
                              <w:rPr>
                                <w:u w:val="single"/>
                              </w:rPr>
                              <w:t>に関する問い合わせ・連絡先</w:t>
                            </w:r>
                          </w:p>
                          <w:p w14:paraId="0E4B39C6" w14:textId="04C718BE" w:rsidR="00041153" w:rsidRDefault="00CA5EDC" w:rsidP="007529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NHK大阪</w:t>
                            </w:r>
                            <w:r w:rsidR="00B57437">
                              <w:rPr>
                                <w:rFonts w:hint="eastAsia"/>
                              </w:rPr>
                              <w:t>拠点</w:t>
                            </w:r>
                            <w:r>
                              <w:rPr>
                                <w:rFonts w:hint="eastAsia"/>
                              </w:rPr>
                              <w:t>放送局　コンテンツセンター第</w:t>
                            </w:r>
                            <w:r w:rsidR="00B57437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9B08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53BB">
                              <w:rPr>
                                <w:rFonts w:hint="eastAsia"/>
                              </w:rPr>
                              <w:t>「バリバラ」</w:t>
                            </w:r>
                            <w:r w:rsidR="009B0881">
                              <w:rPr>
                                <w:rFonts w:hint="eastAsia"/>
                              </w:rPr>
                              <w:t>制作チーム</w:t>
                            </w:r>
                          </w:p>
                          <w:p w14:paraId="4286DF53" w14:textId="650CF4AF" w:rsidR="008F09DD" w:rsidRPr="00920536" w:rsidRDefault="008F09DD" w:rsidP="00752937">
                            <w:pPr>
                              <w:ind w:firstLineChars="1800" w:firstLine="3780"/>
                            </w:pPr>
                            <w:r w:rsidRPr="00E57FDA">
                              <w:rPr>
                                <w:rFonts w:hint="eastAsia"/>
                              </w:rPr>
                              <w:t>メール</w:t>
                            </w:r>
                            <w:r w:rsidRPr="00E57FDA">
                              <w:t>：</w:t>
                            </w:r>
                            <w:r w:rsidR="00920536">
                              <w:rPr>
                                <w:rFonts w:ascii="Segoe UI" w:hAnsi="Segoe UI" w:cs="Segoe UI"/>
                                <w:color w:val="242424"/>
                                <w:szCs w:val="21"/>
                                <w:shd w:val="clear" w:color="auto" w:fill="FFFFFF"/>
                              </w:rPr>
                              <w:t>baribara@nhk.jp</w:t>
                            </w:r>
                          </w:p>
                          <w:p w14:paraId="13A7F823" w14:textId="3AAD361D" w:rsidR="00B51CAD" w:rsidRDefault="007F2DC0" w:rsidP="00752937">
                            <w:pPr>
                              <w:ind w:firstLineChars="400" w:firstLine="8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「バリバラ」</w:t>
                            </w:r>
                            <w:r w:rsidR="008F09DD" w:rsidRPr="00CE7338">
                              <w:rPr>
                                <w:rFonts w:hint="eastAsia"/>
                              </w:rPr>
                              <w:t>ホームページ：</w:t>
                            </w:r>
                            <w:hyperlink r:id="rId14" w:history="1">
                              <w:r w:rsidR="00B51CAD" w:rsidRPr="00E615C6">
                                <w:rPr>
                                  <w:rStyle w:val="a8"/>
                                </w:rPr>
                                <w:t>https://www.nhk.jp/p/baribara/ts/8Q416M6Q79/</w:t>
                              </w:r>
                            </w:hyperlink>
                          </w:p>
                          <w:p w14:paraId="7FF98AD2" w14:textId="234F84B0" w:rsidR="00B51CAD" w:rsidRDefault="00B51CAD" w:rsidP="00041153">
                            <w:pPr>
                              <w:ind w:firstLineChars="400" w:firstLine="840"/>
                            </w:pPr>
                          </w:p>
                          <w:p w14:paraId="3CA22B14" w14:textId="77777777" w:rsidR="00B51CAD" w:rsidRPr="00B51CAD" w:rsidRDefault="00B51CAD" w:rsidP="00041153">
                            <w:pPr>
                              <w:ind w:firstLineChars="400" w:firstLine="840"/>
                            </w:pPr>
                          </w:p>
                          <w:p w14:paraId="485560A0" w14:textId="77777777" w:rsidR="00AD4958" w:rsidRPr="00AD4958" w:rsidRDefault="00AD4958" w:rsidP="008F09DD">
                            <w:pPr>
                              <w:jc w:val="center"/>
                            </w:pPr>
                          </w:p>
                          <w:p w14:paraId="65FF6414" w14:textId="77777777" w:rsidR="008F09DD" w:rsidRPr="009F00FD" w:rsidRDefault="008F09DD" w:rsidP="008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47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5pt;width:486.5pt;height:8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" fillcolor="white [3201]" strokeweight=".5pt">
                <v:textbox>
                  <w:txbxContent>
                    <w:p w14:paraId="7F0C98D0" w14:textId="2EC7A86F" w:rsidR="008F09DD" w:rsidRPr="00030B00" w:rsidRDefault="008F09DD" w:rsidP="00752937">
                      <w:pPr>
                        <w:jc w:val="center"/>
                        <w:rPr>
                          <w:u w:val="single"/>
                        </w:rPr>
                      </w:pPr>
                      <w:r w:rsidRPr="00030B00">
                        <w:rPr>
                          <w:rFonts w:hint="eastAsia"/>
                          <w:u w:val="single"/>
                        </w:rPr>
                        <w:t>本</w:t>
                      </w:r>
                      <w:r w:rsidR="00E57FDA">
                        <w:rPr>
                          <w:rFonts w:hint="eastAsia"/>
                          <w:u w:val="single"/>
                        </w:rPr>
                        <w:t>アンケート</w:t>
                      </w:r>
                      <w:r w:rsidRPr="00030B00">
                        <w:rPr>
                          <w:u w:val="single"/>
                        </w:rPr>
                        <w:t>に関する問い合わせ・連絡先</w:t>
                      </w:r>
                    </w:p>
                    <w:p w14:paraId="0E4B39C6" w14:textId="04C718BE" w:rsidR="00041153" w:rsidRDefault="00CA5EDC" w:rsidP="007529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NHK大阪</w:t>
                      </w:r>
                      <w:r w:rsidR="00B57437">
                        <w:rPr>
                          <w:rFonts w:hint="eastAsia"/>
                        </w:rPr>
                        <w:t>拠点</w:t>
                      </w:r>
                      <w:r>
                        <w:rPr>
                          <w:rFonts w:hint="eastAsia"/>
                        </w:rPr>
                        <w:t>放送局　コンテンツセンター第</w:t>
                      </w:r>
                      <w:r w:rsidR="00B57437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9B0881">
                        <w:rPr>
                          <w:rFonts w:hint="eastAsia"/>
                        </w:rPr>
                        <w:t xml:space="preserve">　</w:t>
                      </w:r>
                      <w:r w:rsidR="005353BB">
                        <w:rPr>
                          <w:rFonts w:hint="eastAsia"/>
                        </w:rPr>
                        <w:t>「バリバラ」</w:t>
                      </w:r>
                      <w:r w:rsidR="009B0881">
                        <w:rPr>
                          <w:rFonts w:hint="eastAsia"/>
                        </w:rPr>
                        <w:t>制作チーム</w:t>
                      </w:r>
                    </w:p>
                    <w:p w14:paraId="4286DF53" w14:textId="650CF4AF" w:rsidR="008F09DD" w:rsidRPr="00920536" w:rsidRDefault="008F09DD" w:rsidP="00752937">
                      <w:pPr>
                        <w:ind w:firstLineChars="1800" w:firstLine="3780"/>
                      </w:pPr>
                      <w:r w:rsidRPr="00E57FDA">
                        <w:rPr>
                          <w:rFonts w:hint="eastAsia"/>
                        </w:rPr>
                        <w:t>メール</w:t>
                      </w:r>
                      <w:r w:rsidRPr="00E57FDA">
                        <w:t>：</w:t>
                      </w:r>
                      <w:r w:rsidR="00920536">
                        <w:rPr>
                          <w:rFonts w:ascii="Segoe UI" w:hAnsi="Segoe UI" w:cs="Segoe UI"/>
                          <w:color w:val="242424"/>
                          <w:szCs w:val="21"/>
                          <w:shd w:val="clear" w:color="auto" w:fill="FFFFFF"/>
                        </w:rPr>
                        <w:t>baribara@nhk.jp</w:t>
                      </w:r>
                    </w:p>
                    <w:p w14:paraId="13A7F823" w14:textId="3AAD361D" w:rsidR="00B51CAD" w:rsidRDefault="007F2DC0" w:rsidP="00752937">
                      <w:pPr>
                        <w:ind w:firstLineChars="400" w:firstLine="840"/>
                        <w:jc w:val="center"/>
                      </w:pPr>
                      <w:r>
                        <w:rPr>
                          <w:rFonts w:hint="eastAsia"/>
                        </w:rPr>
                        <w:t>「バリバラ」</w:t>
                      </w:r>
                      <w:r w:rsidR="008F09DD" w:rsidRPr="00CE7338">
                        <w:rPr>
                          <w:rFonts w:hint="eastAsia"/>
                        </w:rPr>
                        <w:t>ホームページ：</w:t>
                      </w:r>
                      <w:hyperlink r:id="rId15" w:history="1">
                        <w:r w:rsidR="00B51CAD" w:rsidRPr="00E615C6">
                          <w:rPr>
                            <w:rStyle w:val="a8"/>
                          </w:rPr>
                          <w:t>https://www.nhk.jp/p/baribara/ts/8Q416M6Q79/</w:t>
                        </w:r>
                      </w:hyperlink>
                    </w:p>
                    <w:p w14:paraId="7FF98AD2" w14:textId="234F84B0" w:rsidR="00B51CAD" w:rsidRDefault="00B51CAD" w:rsidP="00041153">
                      <w:pPr>
                        <w:ind w:firstLineChars="400" w:firstLine="840"/>
                      </w:pPr>
                    </w:p>
                    <w:p w14:paraId="3CA22B14" w14:textId="77777777" w:rsidR="00B51CAD" w:rsidRPr="00B51CAD" w:rsidRDefault="00B51CAD" w:rsidP="00041153">
                      <w:pPr>
                        <w:ind w:firstLineChars="400" w:firstLine="840"/>
                      </w:pPr>
                    </w:p>
                    <w:p w14:paraId="485560A0" w14:textId="77777777" w:rsidR="00AD4958" w:rsidRPr="00AD4958" w:rsidRDefault="00AD4958" w:rsidP="008F09DD">
                      <w:pPr>
                        <w:jc w:val="center"/>
                      </w:pPr>
                    </w:p>
                    <w:p w14:paraId="65FF6414" w14:textId="77777777" w:rsidR="008F09DD" w:rsidRPr="009F00FD" w:rsidRDefault="008F09DD" w:rsidP="008F09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0BA49" w14:textId="24A66444" w:rsidR="00752937" w:rsidRDefault="00752937" w:rsidP="002E6C56">
      <w:pPr>
        <w:rPr>
          <w:rFonts w:asciiTheme="majorHAnsi" w:eastAsiaTheme="majorHAnsi" w:hAnsiTheme="majorHAnsi"/>
          <w:b/>
          <w:color w:val="FFFFFF" w:themeColor="background1"/>
          <w:szCs w:val="36"/>
          <w:shd w:val="clear" w:color="auto" w:fill="000000" w:themeFill="text1"/>
        </w:rPr>
      </w:pPr>
    </w:p>
    <w:p w14:paraId="1AF201EC" w14:textId="4EE58E41" w:rsidR="00752937" w:rsidRDefault="00752937" w:rsidP="002E6C56">
      <w:pPr>
        <w:rPr>
          <w:rFonts w:asciiTheme="majorHAnsi" w:eastAsiaTheme="majorHAnsi" w:hAnsiTheme="majorHAnsi"/>
          <w:b/>
          <w:color w:val="FFFFFF" w:themeColor="background1"/>
          <w:szCs w:val="36"/>
          <w:shd w:val="clear" w:color="auto" w:fill="000000" w:themeFill="text1"/>
        </w:rPr>
      </w:pPr>
    </w:p>
    <w:p w14:paraId="33CA7182" w14:textId="77777777" w:rsidR="00752937" w:rsidRDefault="00752937" w:rsidP="002E6C56">
      <w:pPr>
        <w:rPr>
          <w:rFonts w:asciiTheme="majorHAnsi" w:eastAsiaTheme="majorHAnsi" w:hAnsiTheme="majorHAnsi"/>
        </w:rPr>
      </w:pPr>
    </w:p>
    <w:p w14:paraId="264EBA6C" w14:textId="77777777" w:rsidR="00474C77" w:rsidRDefault="00474C77" w:rsidP="002E6C56">
      <w:pPr>
        <w:rPr>
          <w:rFonts w:asciiTheme="majorHAnsi" w:eastAsiaTheme="majorHAnsi" w:hAnsiTheme="majorHAnsi"/>
          <w:b/>
          <w:color w:val="FFFFFF" w:themeColor="background1"/>
          <w:szCs w:val="36"/>
          <w:shd w:val="clear" w:color="auto" w:fill="000000" w:themeFill="text1"/>
        </w:rPr>
      </w:pPr>
    </w:p>
    <w:p w14:paraId="591EA644" w14:textId="77777777" w:rsidR="00DC71B5" w:rsidRDefault="00DC71B5" w:rsidP="002E6C56">
      <w:pPr>
        <w:rPr>
          <w:rFonts w:asciiTheme="majorHAnsi" w:eastAsiaTheme="majorHAnsi" w:hAnsiTheme="majorHAnsi"/>
          <w:b/>
          <w:color w:val="FFFFFF" w:themeColor="background1"/>
          <w:szCs w:val="36"/>
          <w:shd w:val="clear" w:color="auto" w:fill="000000" w:themeFill="text1"/>
        </w:rPr>
      </w:pPr>
    </w:p>
    <w:p w14:paraId="58A646FE" w14:textId="321134AD" w:rsidR="00752937" w:rsidRDefault="00752937" w:rsidP="002E6C5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１</w:t>
      </w:r>
      <w:r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．あなた</w:t>
      </w:r>
      <w:r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自身</w:t>
      </w:r>
      <w:r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 xml:space="preserve">のことについておたずねします。　　　　　　　　　　　　　　　　　　　　　</w:t>
      </w:r>
    </w:p>
    <w:p w14:paraId="50AA9848" w14:textId="096B3EEB" w:rsidR="00752937" w:rsidRPr="00752937" w:rsidRDefault="00752937" w:rsidP="00752937">
      <w:pPr>
        <w:rPr>
          <w:rFonts w:asciiTheme="majorHAnsi" w:eastAsiaTheme="majorHAnsi" w:hAnsiTheme="majorHAnsi"/>
        </w:rPr>
      </w:pPr>
      <w:r w:rsidRPr="00752937">
        <w:rPr>
          <w:rFonts w:asciiTheme="majorHAnsi" w:eastAsiaTheme="majorHAnsi" w:hAnsiTheme="majorHAnsi"/>
        </w:rPr>
        <w:t>Q1.</w:t>
      </w:r>
      <w:r w:rsidRPr="00752937">
        <w:rPr>
          <w:rFonts w:asciiTheme="majorHAnsi" w:eastAsiaTheme="majorHAnsi" w:hAnsiTheme="majorHAnsi" w:hint="eastAsia"/>
        </w:rPr>
        <w:t>あなたの、</w:t>
      </w:r>
      <w:r w:rsidRPr="00752937">
        <w:rPr>
          <w:rFonts w:asciiTheme="majorHAnsi" w:eastAsiaTheme="majorHAnsi" w:hAnsiTheme="majorHAnsi"/>
        </w:rPr>
        <w:t>2022</w:t>
      </w:r>
      <w:r w:rsidRPr="00752937">
        <w:rPr>
          <w:rFonts w:asciiTheme="majorHAnsi" w:eastAsiaTheme="majorHAnsi" w:hAnsiTheme="majorHAnsi" w:hint="eastAsia"/>
        </w:rPr>
        <w:t>年</w:t>
      </w:r>
      <w:r w:rsidRPr="00752937">
        <w:rPr>
          <w:rFonts w:asciiTheme="majorHAnsi" w:eastAsiaTheme="majorHAnsi" w:hAnsiTheme="majorHAnsi"/>
        </w:rPr>
        <w:t>4</w:t>
      </w:r>
      <w:r w:rsidRPr="00752937">
        <w:rPr>
          <w:rFonts w:asciiTheme="majorHAnsi" w:eastAsiaTheme="majorHAnsi" w:hAnsiTheme="majorHAnsi" w:hint="eastAsia"/>
        </w:rPr>
        <w:t>月１日時点の年齢をお答えください。【必ず回答】</w:t>
      </w:r>
    </w:p>
    <w:p w14:paraId="3BA0E523" w14:textId="77777777" w:rsidR="00752937" w:rsidRPr="00752937" w:rsidRDefault="00752937" w:rsidP="00752937">
      <w:pPr>
        <w:rPr>
          <w:rFonts w:asciiTheme="majorHAnsi" w:eastAsiaTheme="majorHAnsi" w:hAnsiTheme="majorHAnsi"/>
        </w:rPr>
      </w:pPr>
      <w:r w:rsidRPr="00752937">
        <w:rPr>
          <w:rFonts w:asciiTheme="majorHAnsi" w:eastAsiaTheme="majorHAnsi" w:hAnsiTheme="majorHAnsi" w:hint="eastAsia"/>
        </w:rPr>
        <w:t>（　　　　）歳</w:t>
      </w:r>
    </w:p>
    <w:p w14:paraId="278A0312" w14:textId="77777777" w:rsidR="00752937" w:rsidRPr="00752937" w:rsidRDefault="00752937" w:rsidP="002E6C56">
      <w:pPr>
        <w:rPr>
          <w:rFonts w:asciiTheme="majorHAnsi" w:eastAsiaTheme="majorHAnsi" w:hAnsiTheme="majorHAnsi"/>
        </w:rPr>
      </w:pPr>
    </w:p>
    <w:p w14:paraId="70FF2AEC" w14:textId="0C1B66BA" w:rsidR="00FF7E29" w:rsidRPr="00ED4588" w:rsidRDefault="005C0E17" w:rsidP="005C0E17">
      <w:pPr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Q</w:t>
      </w:r>
      <w:r w:rsidR="00164612">
        <w:rPr>
          <w:rFonts w:asciiTheme="majorHAnsi" w:eastAsiaTheme="majorHAnsi" w:hAnsiTheme="majorHAnsi" w:hint="eastAsia"/>
        </w:rPr>
        <w:t>２</w:t>
      </w:r>
      <w:r w:rsidRPr="0086088A">
        <w:rPr>
          <w:rFonts w:asciiTheme="majorHAnsi" w:eastAsiaTheme="majorHAnsi" w:hAnsiTheme="majorHAnsi" w:hint="eastAsia"/>
        </w:rPr>
        <w:t>.</w:t>
      </w:r>
      <w:r w:rsidR="00ED4588">
        <w:rPr>
          <w:rFonts w:asciiTheme="majorHAnsi" w:eastAsiaTheme="majorHAnsi" w:hAnsiTheme="majorHAnsi"/>
        </w:rPr>
        <w:t xml:space="preserve"> </w:t>
      </w:r>
      <w:r w:rsidRPr="0086088A">
        <w:rPr>
          <w:rFonts w:asciiTheme="majorHAnsi" w:eastAsiaTheme="majorHAnsi" w:hAnsiTheme="majorHAnsi" w:hint="eastAsia"/>
        </w:rPr>
        <w:t>あなたの障害</w:t>
      </w:r>
      <w:r w:rsidR="006B4000">
        <w:rPr>
          <w:rFonts w:asciiTheme="majorHAnsi" w:eastAsiaTheme="majorHAnsi" w:hAnsiTheme="majorHAnsi" w:hint="eastAsia"/>
        </w:rPr>
        <w:t>や疾患について教えてください。</w:t>
      </w:r>
      <w:r w:rsidR="00ED4588" w:rsidRPr="00ED4588">
        <w:rPr>
          <w:rFonts w:asciiTheme="majorHAnsi" w:eastAsiaTheme="majorHAnsi" w:hAnsiTheme="majorHAnsi" w:hint="eastAsia"/>
        </w:rPr>
        <w:t>（例　脳性まひ） 【必ず回答】</w:t>
      </w:r>
    </w:p>
    <w:p w14:paraId="1BEB1082" w14:textId="026F7414" w:rsidR="005C0E17" w:rsidRPr="0086088A" w:rsidRDefault="005C0E17" w:rsidP="005C0E17">
      <w:pPr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 xml:space="preserve">（　　　　　　　　　　　　　　　　　　　　　</w:t>
      </w:r>
      <w:r w:rsidR="00EE3C0C">
        <w:rPr>
          <w:rFonts w:asciiTheme="majorHAnsi" w:eastAsiaTheme="majorHAnsi" w:hAnsiTheme="majorHAnsi" w:hint="eastAsia"/>
        </w:rPr>
        <w:t xml:space="preserve">　　　　　　　　　　　　　　　　　　　　　　　　</w:t>
      </w:r>
      <w:r w:rsidRPr="0086088A">
        <w:rPr>
          <w:rFonts w:asciiTheme="majorHAnsi" w:eastAsiaTheme="majorHAnsi" w:hAnsiTheme="majorHAnsi" w:hint="eastAsia"/>
        </w:rPr>
        <w:t>）</w:t>
      </w:r>
    </w:p>
    <w:p w14:paraId="23E500BB" w14:textId="037B4B06" w:rsidR="005C0E17" w:rsidRPr="0086088A" w:rsidRDefault="00ED4588" w:rsidP="005C0E17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 それはいつ（何歳）からですか。</w:t>
      </w:r>
      <w:r w:rsidR="006B4000">
        <w:rPr>
          <w:rFonts w:asciiTheme="majorHAnsi" w:eastAsiaTheme="majorHAnsi" w:hAnsiTheme="majorHAnsi" w:hint="eastAsia"/>
        </w:rPr>
        <w:t xml:space="preserve">　</w:t>
      </w:r>
      <w:r w:rsidR="006B4000" w:rsidRPr="006B4000">
        <w:rPr>
          <w:rFonts w:asciiTheme="majorHAnsi" w:eastAsiaTheme="majorHAnsi" w:hAnsiTheme="majorHAnsi" w:hint="eastAsia"/>
        </w:rPr>
        <w:t>※生まれたときからの方は、「（　0　）歳とご回答ください」。</w:t>
      </w:r>
    </w:p>
    <w:p w14:paraId="2C948436" w14:textId="6A52159E" w:rsidR="00ED4588" w:rsidRDefault="00ED4588" w:rsidP="00ED4588">
      <w:pPr>
        <w:ind w:firstLineChars="50" w:firstLine="105"/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いつから（　　　　　　　）歳</w:t>
      </w:r>
      <w:r>
        <w:rPr>
          <w:rFonts w:asciiTheme="majorHAnsi" w:eastAsiaTheme="majorHAnsi" w:hAnsiTheme="majorHAnsi" w:hint="eastAsia"/>
        </w:rPr>
        <w:t xml:space="preserve">　</w:t>
      </w:r>
    </w:p>
    <w:p w14:paraId="2359B913" w14:textId="77777777" w:rsidR="005C0E17" w:rsidRPr="00ED4588" w:rsidRDefault="005C0E17" w:rsidP="005C0E17">
      <w:pPr>
        <w:rPr>
          <w:rFonts w:asciiTheme="majorHAnsi" w:eastAsiaTheme="majorHAnsi" w:hAnsiTheme="majorHAnsi"/>
        </w:rPr>
      </w:pPr>
    </w:p>
    <w:p w14:paraId="10E23860" w14:textId="79D21924" w:rsidR="00ED4588" w:rsidRDefault="005C0E17" w:rsidP="005C0E17">
      <w:pPr>
        <w:rPr>
          <w:rFonts w:asciiTheme="majorHAnsi" w:eastAsiaTheme="majorHAnsi" w:hAnsiTheme="majorHAnsi"/>
        </w:rPr>
      </w:pPr>
      <w:r w:rsidRPr="0086088A">
        <w:rPr>
          <w:rFonts w:asciiTheme="majorHAnsi" w:eastAsiaTheme="majorHAnsi" w:hAnsiTheme="majorHAnsi" w:hint="eastAsia"/>
        </w:rPr>
        <w:t>Q</w:t>
      </w:r>
      <w:r w:rsidR="00164612">
        <w:rPr>
          <w:rFonts w:asciiTheme="majorHAnsi" w:eastAsiaTheme="majorHAnsi" w:hAnsiTheme="majorHAnsi" w:hint="eastAsia"/>
        </w:rPr>
        <w:t>３</w:t>
      </w:r>
      <w:r w:rsidRPr="0086088A">
        <w:rPr>
          <w:rFonts w:asciiTheme="majorHAnsi" w:eastAsiaTheme="majorHAnsi" w:hAnsiTheme="majorHAnsi" w:hint="eastAsia"/>
        </w:rPr>
        <w:t>.</w:t>
      </w:r>
      <w:r w:rsidR="00ED4588">
        <w:rPr>
          <w:rFonts w:asciiTheme="majorHAnsi" w:eastAsiaTheme="majorHAnsi" w:hAnsiTheme="majorHAnsi"/>
        </w:rPr>
        <w:t xml:space="preserve"> </w:t>
      </w:r>
      <w:r w:rsidRPr="0086088A">
        <w:rPr>
          <w:rFonts w:asciiTheme="majorHAnsi" w:eastAsiaTheme="majorHAnsi" w:hAnsiTheme="majorHAnsi" w:hint="eastAsia"/>
        </w:rPr>
        <w:t>日常生活を送る際に介助が必要ですか？</w:t>
      </w:r>
      <w:r w:rsidR="00ED4588" w:rsidRPr="00ED4588">
        <w:rPr>
          <w:rFonts w:asciiTheme="majorHAnsi" w:eastAsiaTheme="majorHAnsi" w:hAnsiTheme="majorHAnsi" w:hint="eastAsia"/>
        </w:rPr>
        <w:t>【必ず回答】</w:t>
      </w:r>
      <w:r w:rsidRPr="0086088A">
        <w:rPr>
          <w:rFonts w:asciiTheme="majorHAnsi" w:eastAsiaTheme="majorHAnsi" w:hAnsiTheme="majorHAnsi"/>
        </w:rPr>
        <w:br/>
      </w:r>
      <w:r w:rsidRPr="0086088A">
        <w:rPr>
          <w:rFonts w:asciiTheme="majorHAnsi" w:eastAsiaTheme="majorHAnsi" w:hAnsiTheme="majorHAnsi" w:hint="eastAsia"/>
        </w:rPr>
        <w:t xml:space="preserve">　</w:t>
      </w:r>
      <w:r w:rsidR="00ED4588">
        <w:rPr>
          <w:rFonts w:asciiTheme="majorHAnsi" w:eastAsiaTheme="majorHAnsi" w:hAnsiTheme="majorHAnsi" w:hint="eastAsia"/>
        </w:rPr>
        <w:t>１.</w:t>
      </w:r>
      <w:r w:rsidRPr="0086088A">
        <w:rPr>
          <w:rFonts w:asciiTheme="majorHAnsi" w:eastAsiaTheme="majorHAnsi" w:hAnsiTheme="majorHAnsi" w:hint="eastAsia"/>
        </w:rPr>
        <w:t>必要あり</w:t>
      </w:r>
    </w:p>
    <w:p w14:paraId="441DD366" w14:textId="5901A2F9" w:rsidR="005C0E17" w:rsidRDefault="00ED4588" w:rsidP="00ED4588">
      <w:pPr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２.</w:t>
      </w:r>
      <w:r w:rsidR="005C0E17" w:rsidRPr="0086088A">
        <w:rPr>
          <w:rFonts w:asciiTheme="majorHAnsi" w:eastAsiaTheme="majorHAnsi" w:hAnsiTheme="majorHAnsi" w:hint="eastAsia"/>
        </w:rPr>
        <w:t>必要な</w:t>
      </w:r>
      <w:r w:rsidR="0083439B">
        <w:rPr>
          <w:rFonts w:asciiTheme="majorHAnsi" w:eastAsiaTheme="majorHAnsi" w:hAnsiTheme="majorHAnsi" w:hint="eastAsia"/>
        </w:rPr>
        <w:t>し</w:t>
      </w:r>
    </w:p>
    <w:p w14:paraId="05413E2F" w14:textId="77777777" w:rsidR="00ED4588" w:rsidRDefault="00ED4588" w:rsidP="00ED4588">
      <w:pPr>
        <w:rPr>
          <w:rFonts w:asciiTheme="majorHAnsi" w:eastAsiaTheme="majorHAnsi" w:hAnsiTheme="majorHAnsi"/>
        </w:rPr>
      </w:pPr>
    </w:p>
    <w:p w14:paraId="34E45B9E" w14:textId="0712DDC2" w:rsid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Q4.</w:t>
      </w:r>
      <w:r>
        <w:rPr>
          <w:rFonts w:asciiTheme="majorHAnsi" w:eastAsiaTheme="majorHAnsi" w:hAnsiTheme="majorHAnsi" w:hint="eastAsia"/>
        </w:rPr>
        <w:t xml:space="preserve"> </w:t>
      </w:r>
      <w:r w:rsidRPr="00ED4588">
        <w:rPr>
          <w:rFonts w:asciiTheme="majorHAnsi" w:eastAsiaTheme="majorHAnsi" w:hAnsiTheme="majorHAnsi" w:hint="eastAsia"/>
        </w:rPr>
        <w:t>Q3で</w:t>
      </w:r>
      <w:r>
        <w:rPr>
          <w:rFonts w:asciiTheme="majorHAnsi" w:eastAsiaTheme="majorHAnsi" w:hAnsiTheme="majorHAnsi" w:hint="eastAsia"/>
        </w:rPr>
        <w:t>「</w:t>
      </w:r>
      <w:r w:rsidRPr="00ED4588">
        <w:rPr>
          <w:rFonts w:asciiTheme="majorHAnsi" w:eastAsiaTheme="majorHAnsi" w:hAnsiTheme="majorHAnsi" w:hint="eastAsia"/>
        </w:rPr>
        <w:t>あり</w:t>
      </w:r>
      <w:r>
        <w:rPr>
          <w:rFonts w:asciiTheme="majorHAnsi" w:eastAsiaTheme="majorHAnsi" w:hAnsiTheme="majorHAnsi" w:hint="eastAsia"/>
        </w:rPr>
        <w:t>」</w:t>
      </w:r>
      <w:r w:rsidRPr="00ED4588">
        <w:rPr>
          <w:rFonts w:asciiTheme="majorHAnsi" w:eastAsiaTheme="majorHAnsi" w:hAnsiTheme="majorHAnsi" w:hint="eastAsia"/>
        </w:rPr>
        <w:t>と回答された方のみ</w:t>
      </w:r>
      <w:r>
        <w:rPr>
          <w:rFonts w:asciiTheme="majorHAnsi" w:eastAsiaTheme="majorHAnsi" w:hAnsiTheme="majorHAnsi" w:hint="eastAsia"/>
        </w:rPr>
        <w:t>。</w:t>
      </w:r>
      <w:r w:rsidRPr="00ED4588">
        <w:rPr>
          <w:rFonts w:asciiTheme="majorHAnsi" w:eastAsiaTheme="majorHAnsi" w:hAnsiTheme="majorHAnsi" w:hint="eastAsia"/>
        </w:rPr>
        <w:t xml:space="preserve">介助する人は次のどれにあてはまりますか？【必ず回答】 </w:t>
      </w:r>
      <w:r w:rsidRPr="00ED4588">
        <w:rPr>
          <w:rFonts w:asciiTheme="majorHAnsi" w:eastAsiaTheme="majorHAnsi" w:hAnsiTheme="majorHAnsi" w:hint="eastAsia"/>
        </w:rPr>
        <w:br/>
        <w:t xml:space="preserve">　</w:t>
      </w:r>
      <w:r>
        <w:rPr>
          <w:rFonts w:asciiTheme="majorHAnsi" w:eastAsiaTheme="majorHAnsi" w:hAnsiTheme="majorHAnsi" w:hint="eastAsia"/>
        </w:rPr>
        <w:t>１．ヘルパーなどの外部サービス</w:t>
      </w:r>
    </w:p>
    <w:p w14:paraId="733827D2" w14:textId="08456A3E" w:rsidR="00ED4588" w:rsidRDefault="00ED4588" w:rsidP="00ED4588">
      <w:pPr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２．家族</w:t>
      </w:r>
    </w:p>
    <w:p w14:paraId="63B886EE" w14:textId="5AD6884F" w:rsidR="00ED4588" w:rsidRPr="00ED4588" w:rsidRDefault="00ED4588" w:rsidP="00ED4588">
      <w:pPr>
        <w:ind w:firstLineChars="100" w:firstLine="210"/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介助の具体的な内容もお書きください。（例）１日５時間・週３回　入浴介助</w:t>
      </w:r>
    </w:p>
    <w:p w14:paraId="391D3DB1" w14:textId="0FAA0318" w:rsidR="00ED4588" w:rsidRPr="00ED4588" w:rsidRDefault="00ED4588" w:rsidP="00ED4588">
      <w:pPr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　　　　）</w:t>
      </w:r>
    </w:p>
    <w:p w14:paraId="19707BC7" w14:textId="77777777" w:rsidR="00752937" w:rsidRDefault="00752937" w:rsidP="00ED4588">
      <w:pPr>
        <w:rPr>
          <w:rFonts w:asciiTheme="majorHAnsi" w:eastAsiaTheme="majorHAnsi" w:hAnsiTheme="majorHAnsi"/>
        </w:rPr>
      </w:pPr>
    </w:p>
    <w:p w14:paraId="2BB82BBF" w14:textId="6AE97669" w:rsid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Q5.</w:t>
      </w:r>
      <w:r>
        <w:rPr>
          <w:rFonts w:asciiTheme="majorHAnsi" w:eastAsiaTheme="majorHAnsi" w:hAnsiTheme="majorHAnsi" w:hint="eastAsia"/>
        </w:rPr>
        <w:t xml:space="preserve"> </w:t>
      </w:r>
      <w:r w:rsidRPr="00ED4588">
        <w:rPr>
          <w:rFonts w:asciiTheme="majorHAnsi" w:eastAsiaTheme="majorHAnsi" w:hAnsiTheme="majorHAnsi" w:hint="eastAsia"/>
        </w:rPr>
        <w:t>あなたが、いま住んでいるところについて、あてはまるものすべてにチェックをしてください。</w:t>
      </w:r>
    </w:p>
    <w:p w14:paraId="066D3014" w14:textId="6F79B8EC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【必ず回答】 (複数選択)</w:t>
      </w:r>
    </w:p>
    <w:p w14:paraId="3A0BDC7E" w14:textId="07DD5B3E" w:rsidR="00474C77" w:rsidRPr="00474C77" w:rsidRDefault="00ED4588" w:rsidP="00AC6E08">
      <w:pPr>
        <w:rPr>
          <w:rFonts w:asciiTheme="majorHAnsi" w:eastAsiaTheme="majorHAnsi" w:hAnsiTheme="majorHAnsi" w:hint="eastAsia"/>
        </w:rPr>
      </w:pPr>
      <w:r w:rsidRPr="00ED4588">
        <w:rPr>
          <w:rFonts w:asciiTheme="majorHAnsi" w:eastAsiaTheme="majorHAnsi" w:hAnsiTheme="majorHAnsi" w:hint="eastAsia"/>
        </w:rPr>
        <w:t>1.住宅（実家や親戚）</w:t>
      </w:r>
      <w:r w:rsidRPr="00ED4588">
        <w:rPr>
          <w:rFonts w:asciiTheme="majorHAnsi" w:eastAsiaTheme="majorHAnsi" w:hAnsiTheme="majorHAnsi" w:hint="eastAsia"/>
        </w:rPr>
        <w:br/>
        <w:t>2.住宅（１人暮らし）</w:t>
      </w:r>
      <w:r w:rsidRPr="00ED4588">
        <w:rPr>
          <w:rFonts w:asciiTheme="majorHAnsi" w:eastAsiaTheme="majorHAnsi" w:hAnsiTheme="majorHAnsi" w:hint="eastAsia"/>
        </w:rPr>
        <w:br/>
        <w:t>3.住宅（配偶者やパートナーと同居）</w:t>
      </w:r>
      <w:r w:rsidRPr="00ED4588">
        <w:rPr>
          <w:rFonts w:asciiTheme="majorHAnsi" w:eastAsiaTheme="majorHAnsi" w:hAnsiTheme="majorHAnsi" w:hint="eastAsia"/>
        </w:rPr>
        <w:br/>
        <w:t>4.障害者支援施設（入所施設など）</w:t>
      </w:r>
      <w:r w:rsidRPr="00ED4588">
        <w:rPr>
          <w:rFonts w:asciiTheme="majorHAnsi" w:eastAsiaTheme="majorHAnsi" w:hAnsiTheme="majorHAnsi" w:hint="eastAsia"/>
        </w:rPr>
        <w:br/>
        <w:t>5.グループホーム</w:t>
      </w:r>
      <w:r w:rsidRPr="00ED4588">
        <w:rPr>
          <w:rFonts w:asciiTheme="majorHAnsi" w:eastAsiaTheme="majorHAnsi" w:hAnsiTheme="majorHAnsi" w:hint="eastAsia"/>
        </w:rPr>
        <w:br/>
        <w:t>6.病院</w:t>
      </w:r>
      <w:r w:rsidRPr="00ED4588">
        <w:rPr>
          <w:rFonts w:asciiTheme="majorHAnsi" w:eastAsiaTheme="majorHAnsi" w:hAnsiTheme="majorHAnsi" w:hint="eastAsia"/>
        </w:rPr>
        <w:br/>
        <w:t>7.その他</w:t>
      </w:r>
    </w:p>
    <w:p w14:paraId="32B51A06" w14:textId="56841A6E" w:rsidR="006101D4" w:rsidRPr="00474C77" w:rsidRDefault="006101D4">
      <w:pPr>
        <w:rPr>
          <w:rFonts w:asciiTheme="majorHAnsi" w:eastAsiaTheme="majorHAnsi" w:hAnsiTheme="majorHAnsi"/>
          <w:b/>
          <w:color w:val="FFFFFF" w:themeColor="background1"/>
          <w:szCs w:val="36"/>
          <w:shd w:val="clear" w:color="auto" w:fill="000000" w:themeFill="text1"/>
        </w:rPr>
      </w:pPr>
      <w:bookmarkStart w:id="2" w:name="_Hlk93002724"/>
      <w:r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lastRenderedPageBreak/>
        <w:t>２．あなた</w:t>
      </w:r>
      <w:r w:rsidR="00AC4AE0"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の</w:t>
      </w:r>
      <w:r w:rsidR="00691F19"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「</w:t>
      </w:r>
      <w:r w:rsidR="00AC4AE0"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体や性</w:t>
      </w:r>
      <w:r w:rsidR="00691F19"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」</w:t>
      </w:r>
      <w:r w:rsidR="00AC4AE0"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>のことについておたずねします。</w:t>
      </w:r>
      <w:r w:rsidRPr="0086088A">
        <w:rPr>
          <w:rFonts w:asciiTheme="majorHAnsi" w:eastAsiaTheme="majorHAnsi" w:hAnsiTheme="majorHAnsi" w:hint="eastAsia"/>
          <w:b/>
          <w:color w:val="FFFFFF" w:themeColor="background1"/>
          <w:szCs w:val="36"/>
          <w:shd w:val="clear" w:color="auto" w:fill="000000" w:themeFill="text1"/>
        </w:rPr>
        <w:t xml:space="preserve">　　　　　　　　　　　　　　　　　　　　　　　　　　　　　</w:t>
      </w:r>
      <w:bookmarkEnd w:id="2"/>
    </w:p>
    <w:p w14:paraId="50E1F271" w14:textId="24F6CDA5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Q6.</w:t>
      </w:r>
      <w:r>
        <w:rPr>
          <w:rFonts w:asciiTheme="majorHAnsi" w:eastAsiaTheme="majorHAnsi" w:hAnsiTheme="majorHAnsi" w:hint="eastAsia"/>
        </w:rPr>
        <w:t xml:space="preserve"> </w:t>
      </w:r>
      <w:r w:rsidRPr="00ED4588">
        <w:rPr>
          <w:rFonts w:asciiTheme="majorHAnsi" w:eastAsiaTheme="majorHAnsi" w:hAnsiTheme="majorHAnsi" w:hint="eastAsia"/>
        </w:rPr>
        <w:t>現在恋愛関係にある、または婚姻関係にあるパートナーはいますか。【必ず回答】</w:t>
      </w:r>
    </w:p>
    <w:p w14:paraId="071EB97D" w14:textId="77777777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1.現在パートナーがいる</w:t>
      </w:r>
      <w:r w:rsidRPr="00ED4588">
        <w:rPr>
          <w:rFonts w:asciiTheme="majorHAnsi" w:eastAsiaTheme="majorHAnsi" w:hAnsiTheme="majorHAnsi" w:hint="eastAsia"/>
        </w:rPr>
        <w:br/>
        <w:t>2.現在パートナーがいない</w:t>
      </w:r>
    </w:p>
    <w:p w14:paraId="43EBC5FC" w14:textId="67577804" w:rsidR="000D1045" w:rsidRDefault="000D1045" w:rsidP="00ED4588">
      <w:pPr>
        <w:rPr>
          <w:rFonts w:asciiTheme="majorHAnsi" w:eastAsiaTheme="majorHAnsi" w:hAnsiTheme="majorHAnsi"/>
        </w:rPr>
      </w:pPr>
    </w:p>
    <w:p w14:paraId="5CA32EF0" w14:textId="352EC1AD" w:rsid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Q7. 過去恋愛関係にあった、または婚姻関係にあったパートナーがいたことはありますか。【必ず回答】</w:t>
      </w:r>
      <w:r w:rsidRPr="00ED4588">
        <w:rPr>
          <w:rFonts w:asciiTheme="majorHAnsi" w:eastAsiaTheme="majorHAnsi" w:hAnsiTheme="majorHAnsi" w:hint="eastAsia"/>
        </w:rPr>
        <w:br/>
        <w:t>1.過去パートナーがいた</w:t>
      </w:r>
      <w:r w:rsidRPr="00ED4588">
        <w:rPr>
          <w:rFonts w:asciiTheme="majorHAnsi" w:eastAsiaTheme="majorHAnsi" w:hAnsiTheme="majorHAnsi" w:hint="eastAsia"/>
        </w:rPr>
        <w:br/>
        <w:t>2.過去パートナーがいない</w:t>
      </w:r>
    </w:p>
    <w:p w14:paraId="5DC8E7BB" w14:textId="77777777" w:rsidR="00AC6E08" w:rsidRPr="00ED4588" w:rsidRDefault="00AC6E08" w:rsidP="00ED4588">
      <w:pPr>
        <w:rPr>
          <w:rFonts w:asciiTheme="majorHAnsi" w:eastAsiaTheme="majorHAnsi" w:hAnsiTheme="majorHAnsi"/>
        </w:rPr>
      </w:pPr>
    </w:p>
    <w:p w14:paraId="4FA9B4FA" w14:textId="2A301F6A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Q8.</w:t>
      </w:r>
      <w:r>
        <w:rPr>
          <w:rFonts w:asciiTheme="majorHAnsi" w:eastAsiaTheme="majorHAnsi" w:hAnsiTheme="majorHAnsi"/>
        </w:rPr>
        <w:t xml:space="preserve"> </w:t>
      </w:r>
      <w:r w:rsidRPr="00ED4588">
        <w:rPr>
          <w:rFonts w:asciiTheme="majorHAnsi" w:eastAsiaTheme="majorHAnsi" w:hAnsiTheme="majorHAnsi" w:hint="eastAsia"/>
        </w:rPr>
        <w:t>恋愛について、あなたがあてはまるもの１つを選択してください。【必ず回答】</w:t>
      </w:r>
      <w:r w:rsidRPr="00ED4588">
        <w:rPr>
          <w:rFonts w:asciiTheme="majorHAnsi" w:eastAsiaTheme="majorHAnsi" w:hAnsiTheme="majorHAnsi" w:hint="eastAsia"/>
        </w:rPr>
        <w:br/>
        <w:t>1.現在恋愛をしている</w:t>
      </w:r>
      <w:r w:rsidRPr="00ED4588">
        <w:rPr>
          <w:rFonts w:asciiTheme="majorHAnsi" w:eastAsiaTheme="majorHAnsi" w:hAnsiTheme="majorHAnsi" w:hint="eastAsia"/>
        </w:rPr>
        <w:br/>
        <w:t>2.していないが、したい</w:t>
      </w:r>
      <w:r w:rsidRPr="00ED4588">
        <w:rPr>
          <w:rFonts w:asciiTheme="majorHAnsi" w:eastAsiaTheme="majorHAnsi" w:hAnsiTheme="majorHAnsi" w:hint="eastAsia"/>
        </w:rPr>
        <w:br/>
        <w:t>3.していないし、したいと思わない</w:t>
      </w:r>
      <w:r w:rsidRPr="00ED4588">
        <w:rPr>
          <w:rFonts w:asciiTheme="majorHAnsi" w:eastAsiaTheme="majorHAnsi" w:hAnsiTheme="majorHAnsi" w:hint="eastAsia"/>
        </w:rPr>
        <w:br/>
        <w:t>4.考えたことがない</w:t>
      </w:r>
    </w:p>
    <w:p w14:paraId="3C90AC6B" w14:textId="77777777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 </w:t>
      </w:r>
    </w:p>
    <w:p w14:paraId="09DF9222" w14:textId="77777777" w:rsid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Q9.</w:t>
      </w:r>
      <w:r>
        <w:rPr>
          <w:rFonts w:asciiTheme="majorHAnsi" w:eastAsiaTheme="majorHAnsi" w:hAnsiTheme="majorHAnsi" w:hint="eastAsia"/>
        </w:rPr>
        <w:t xml:space="preserve"> </w:t>
      </w:r>
      <w:r w:rsidRPr="00ED4588">
        <w:rPr>
          <w:rFonts w:asciiTheme="majorHAnsi" w:eastAsiaTheme="majorHAnsi" w:hAnsiTheme="majorHAnsi" w:hint="eastAsia"/>
        </w:rPr>
        <w:t>恋愛について悩みはありますか。あてはまるものすべてにチェックをしてください。</w:t>
      </w:r>
    </w:p>
    <w:p w14:paraId="673EBB63" w14:textId="60F5C86A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【必ず回答】 (複数選択)</w:t>
      </w:r>
      <w:r w:rsidRPr="00ED4588">
        <w:rPr>
          <w:rFonts w:asciiTheme="majorHAnsi" w:eastAsiaTheme="majorHAnsi" w:hAnsiTheme="majorHAnsi" w:hint="eastAsia"/>
        </w:rPr>
        <w:br/>
        <w:t>1.相手がいない</w:t>
      </w:r>
      <w:r w:rsidRPr="00ED4588">
        <w:rPr>
          <w:rFonts w:asciiTheme="majorHAnsi" w:eastAsiaTheme="majorHAnsi" w:hAnsiTheme="majorHAnsi" w:hint="eastAsia"/>
        </w:rPr>
        <w:br/>
        <w:t>2.出会いの機会が少ない</w:t>
      </w:r>
      <w:r w:rsidRPr="00ED4588">
        <w:rPr>
          <w:rFonts w:asciiTheme="majorHAnsi" w:eastAsiaTheme="majorHAnsi" w:hAnsiTheme="majorHAnsi" w:hint="eastAsia"/>
        </w:rPr>
        <w:br/>
        <w:t>3.出会いの方法が分からない</w:t>
      </w:r>
      <w:r w:rsidRPr="00ED4588">
        <w:rPr>
          <w:rFonts w:asciiTheme="majorHAnsi" w:eastAsiaTheme="majorHAnsi" w:hAnsiTheme="majorHAnsi" w:hint="eastAsia"/>
        </w:rPr>
        <w:br/>
        <w:t>4.女性として見られない</w:t>
      </w:r>
      <w:r w:rsidRPr="00ED4588">
        <w:rPr>
          <w:rFonts w:asciiTheme="majorHAnsi" w:eastAsiaTheme="majorHAnsi" w:hAnsiTheme="majorHAnsi" w:hint="eastAsia"/>
        </w:rPr>
        <w:br/>
        <w:t>5.介助者の存在が気になる</w:t>
      </w:r>
      <w:r w:rsidRPr="00ED4588">
        <w:rPr>
          <w:rFonts w:asciiTheme="majorHAnsi" w:eastAsiaTheme="majorHAnsi" w:hAnsiTheme="majorHAnsi" w:hint="eastAsia"/>
        </w:rPr>
        <w:br/>
        <w:t>6.自分への自信が持てない</w:t>
      </w:r>
      <w:r w:rsidRPr="00ED4588">
        <w:rPr>
          <w:rFonts w:asciiTheme="majorHAnsi" w:eastAsiaTheme="majorHAnsi" w:hAnsiTheme="majorHAnsi" w:hint="eastAsia"/>
        </w:rPr>
        <w:br/>
        <w:t>7.恋愛が遠い話のように思える</w:t>
      </w:r>
      <w:r w:rsidRPr="00ED4588">
        <w:rPr>
          <w:rFonts w:asciiTheme="majorHAnsi" w:eastAsiaTheme="majorHAnsi" w:hAnsiTheme="majorHAnsi" w:hint="eastAsia"/>
        </w:rPr>
        <w:br/>
        <w:t>8.恋バナに参加しづらい</w:t>
      </w:r>
      <w:r w:rsidRPr="00ED4588">
        <w:rPr>
          <w:rFonts w:asciiTheme="majorHAnsi" w:eastAsiaTheme="majorHAnsi" w:hAnsiTheme="majorHAnsi" w:hint="eastAsia"/>
        </w:rPr>
        <w:br/>
        <w:t>9.障害者にとって参考になる情報がない</w:t>
      </w:r>
      <w:r w:rsidRPr="00ED4588">
        <w:rPr>
          <w:rFonts w:asciiTheme="majorHAnsi" w:eastAsiaTheme="majorHAnsi" w:hAnsiTheme="majorHAnsi" w:hint="eastAsia"/>
        </w:rPr>
        <w:br/>
        <w:t>10.その他</w:t>
      </w:r>
    </w:p>
    <w:p w14:paraId="6CA7A6D2" w14:textId="77777777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/>
        </w:rPr>
        <w:t> </w:t>
      </w:r>
    </w:p>
    <w:p w14:paraId="0D213A90" w14:textId="79C029F5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Q10. Q9で選択した悩みについて、具体的に教えてください。</w:t>
      </w:r>
    </w:p>
    <w:p w14:paraId="4ED070F1" w14:textId="0C075CF9" w:rsidR="00ED4588" w:rsidRPr="00ED4588" w:rsidRDefault="00ED4588" w:rsidP="00ED45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( </w:t>
      </w:r>
      <w:r>
        <w:rPr>
          <w:rFonts w:asciiTheme="majorHAnsi" w:eastAsiaTheme="majorHAnsi" w:hAnsiTheme="majorHAnsi"/>
        </w:rPr>
        <w:t xml:space="preserve">                                                                                           </w:t>
      </w:r>
      <w:r w:rsidRPr="00ED4588">
        <w:rPr>
          <w:rFonts w:asciiTheme="majorHAnsi" w:eastAsiaTheme="majorHAnsi" w:hAnsiTheme="majorHAnsi" w:hint="eastAsia"/>
        </w:rPr>
        <w:t>）</w:t>
      </w:r>
    </w:p>
    <w:p w14:paraId="5A4D99AF" w14:textId="77777777" w:rsidR="00472851" w:rsidRDefault="00472851" w:rsidP="0071453B">
      <w:pPr>
        <w:rPr>
          <w:rFonts w:asciiTheme="majorHAnsi" w:eastAsiaTheme="majorHAnsi" w:hAnsiTheme="majorHAnsi"/>
        </w:rPr>
      </w:pPr>
    </w:p>
    <w:p w14:paraId="60C77532" w14:textId="3AC78B74" w:rsidR="009B28B2" w:rsidRPr="0086088A" w:rsidRDefault="009B28B2" w:rsidP="0071453B">
      <w:pPr>
        <w:rPr>
          <w:rFonts w:asciiTheme="majorHAnsi" w:eastAsiaTheme="majorHAnsi" w:hAnsiTheme="majorHAnsi"/>
        </w:rPr>
      </w:pPr>
    </w:p>
    <w:p w14:paraId="3616A2EE" w14:textId="5B861C27" w:rsid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 Q11.</w:t>
      </w:r>
      <w:r w:rsidR="00AF4656">
        <w:rPr>
          <w:rFonts w:asciiTheme="majorHAnsi" w:eastAsiaTheme="majorHAnsi" w:hAnsiTheme="majorHAnsi"/>
        </w:rPr>
        <w:t xml:space="preserve"> </w:t>
      </w:r>
      <w:r w:rsidRPr="00ED4588">
        <w:rPr>
          <w:rFonts w:asciiTheme="majorHAnsi" w:eastAsiaTheme="majorHAnsi" w:hAnsiTheme="majorHAnsi" w:hint="eastAsia"/>
        </w:rPr>
        <w:t>セックス（性交渉）について、あてはまるもの１つを選択してください。</w:t>
      </w:r>
    </w:p>
    <w:p w14:paraId="1030601B" w14:textId="77777777" w:rsidR="00ED4588" w:rsidRDefault="00ED4588" w:rsidP="00474C77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※パートナーとの合意した性行為。挿入の有無は問わない。【必ず回答】</w:t>
      </w:r>
    </w:p>
    <w:p w14:paraId="6BBACE48" w14:textId="2AE3A79A" w:rsidR="00ED4588" w:rsidRPr="00ED4588" w:rsidRDefault="00ED4588" w:rsidP="00ED4588">
      <w:pPr>
        <w:rPr>
          <w:rFonts w:asciiTheme="majorHAnsi" w:eastAsiaTheme="majorHAnsi" w:hAnsiTheme="majorHAnsi"/>
        </w:rPr>
      </w:pPr>
      <w:r w:rsidRPr="00ED4588">
        <w:rPr>
          <w:rFonts w:asciiTheme="majorHAnsi" w:eastAsiaTheme="majorHAnsi" w:hAnsiTheme="majorHAnsi" w:hint="eastAsia"/>
        </w:rPr>
        <w:t>1.している</w:t>
      </w:r>
      <w:r w:rsidRPr="00ED4588">
        <w:rPr>
          <w:rFonts w:asciiTheme="majorHAnsi" w:eastAsiaTheme="majorHAnsi" w:hAnsiTheme="majorHAnsi" w:hint="eastAsia"/>
        </w:rPr>
        <w:br/>
        <w:t>2.していないが、したい</w:t>
      </w:r>
      <w:r w:rsidRPr="00ED4588">
        <w:rPr>
          <w:rFonts w:asciiTheme="majorHAnsi" w:eastAsiaTheme="majorHAnsi" w:hAnsiTheme="majorHAnsi" w:hint="eastAsia"/>
        </w:rPr>
        <w:br/>
        <w:t>3.していないし、したいと思わない</w:t>
      </w:r>
      <w:r w:rsidRPr="00ED4588">
        <w:rPr>
          <w:rFonts w:asciiTheme="majorHAnsi" w:eastAsiaTheme="majorHAnsi" w:hAnsiTheme="majorHAnsi" w:hint="eastAsia"/>
        </w:rPr>
        <w:br/>
        <w:t>4.考えたことがない</w:t>
      </w:r>
    </w:p>
    <w:p w14:paraId="0EFEA49E" w14:textId="3404CE79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lastRenderedPageBreak/>
        <w:t>Q12. セックス（性交渉）について悩みはありますか。あてはまるものすべてにチェックをしてください。</w:t>
      </w:r>
      <w:r w:rsidRPr="00AF4656">
        <w:rPr>
          <w:rFonts w:asciiTheme="majorHAnsi" w:eastAsiaTheme="majorHAnsi" w:hAnsiTheme="majorHAnsi" w:hint="eastAsia"/>
        </w:rPr>
        <w:br/>
        <w:t>【必ず回答】 (複数選択)</w:t>
      </w:r>
      <w:r w:rsidRPr="00AF4656">
        <w:rPr>
          <w:rFonts w:asciiTheme="majorHAnsi" w:eastAsiaTheme="majorHAnsi" w:hAnsiTheme="majorHAnsi" w:hint="eastAsia"/>
        </w:rPr>
        <w:br/>
        <w:t>1.方法がわからない（体位、性機能障害など）</w:t>
      </w:r>
      <w:r w:rsidRPr="00AF4656">
        <w:rPr>
          <w:rFonts w:asciiTheme="majorHAnsi" w:eastAsiaTheme="majorHAnsi" w:hAnsiTheme="majorHAnsi" w:hint="eastAsia"/>
        </w:rPr>
        <w:br/>
        <w:t>2.できる体位が限られる（関節の硬直による、など）</w:t>
      </w:r>
      <w:r w:rsidRPr="00AF4656">
        <w:rPr>
          <w:rFonts w:asciiTheme="majorHAnsi" w:eastAsiaTheme="majorHAnsi" w:hAnsiTheme="majorHAnsi" w:hint="eastAsia"/>
        </w:rPr>
        <w:br/>
        <w:t>3.介助者の存在が気になる</w:t>
      </w:r>
      <w:r w:rsidRPr="00AF4656">
        <w:rPr>
          <w:rFonts w:asciiTheme="majorHAnsi" w:eastAsiaTheme="majorHAnsi" w:hAnsiTheme="majorHAnsi" w:hint="eastAsia"/>
        </w:rPr>
        <w:br/>
        <w:t>4.感覚がない</w:t>
      </w:r>
      <w:r w:rsidRPr="00AF4656">
        <w:rPr>
          <w:rFonts w:asciiTheme="majorHAnsi" w:eastAsiaTheme="majorHAnsi" w:hAnsiTheme="majorHAnsi" w:hint="eastAsia"/>
        </w:rPr>
        <w:br/>
        <w:t>5.気持ちよくない</w:t>
      </w:r>
      <w:r w:rsidRPr="00AF4656">
        <w:rPr>
          <w:rFonts w:asciiTheme="majorHAnsi" w:eastAsiaTheme="majorHAnsi" w:hAnsiTheme="majorHAnsi" w:hint="eastAsia"/>
        </w:rPr>
        <w:br/>
        <w:t>6.相手を喜ばせる自信がない</w:t>
      </w:r>
      <w:r w:rsidRPr="00AF4656">
        <w:rPr>
          <w:rFonts w:asciiTheme="majorHAnsi" w:eastAsiaTheme="majorHAnsi" w:hAnsiTheme="majorHAnsi" w:hint="eastAsia"/>
        </w:rPr>
        <w:br/>
        <w:t>7.体を見られたくない</w:t>
      </w:r>
      <w:r w:rsidRPr="00AF4656">
        <w:rPr>
          <w:rFonts w:asciiTheme="majorHAnsi" w:eastAsiaTheme="majorHAnsi" w:hAnsiTheme="majorHAnsi" w:hint="eastAsia"/>
        </w:rPr>
        <w:br/>
        <w:t>8.事故や病気の進行、障害の発症などで以前のようにはできなくなった</w:t>
      </w:r>
      <w:r w:rsidRPr="00AF4656">
        <w:rPr>
          <w:rFonts w:asciiTheme="majorHAnsi" w:eastAsiaTheme="majorHAnsi" w:hAnsiTheme="majorHAnsi" w:hint="eastAsia"/>
        </w:rPr>
        <w:br/>
        <w:t>9.相手がいない</w:t>
      </w:r>
      <w:r w:rsidRPr="00AF4656">
        <w:rPr>
          <w:rFonts w:asciiTheme="majorHAnsi" w:eastAsiaTheme="majorHAnsi" w:hAnsiTheme="majorHAnsi" w:hint="eastAsia"/>
        </w:rPr>
        <w:br/>
        <w:t>10.セックスが遠い話のように思える</w:t>
      </w:r>
      <w:r w:rsidRPr="00AF4656">
        <w:rPr>
          <w:rFonts w:asciiTheme="majorHAnsi" w:eastAsiaTheme="majorHAnsi" w:hAnsiTheme="majorHAnsi" w:hint="eastAsia"/>
        </w:rPr>
        <w:br/>
        <w:t>11.そもそも想像できない</w:t>
      </w:r>
      <w:r w:rsidRPr="00AF4656">
        <w:rPr>
          <w:rFonts w:asciiTheme="majorHAnsi" w:eastAsiaTheme="majorHAnsi" w:hAnsiTheme="majorHAnsi" w:hint="eastAsia"/>
        </w:rPr>
        <w:br/>
        <w:t>12.障害者にとって参考になる情報がない</w:t>
      </w:r>
      <w:r w:rsidRPr="00AF4656">
        <w:rPr>
          <w:rFonts w:asciiTheme="majorHAnsi" w:eastAsiaTheme="majorHAnsi" w:hAnsiTheme="majorHAnsi" w:hint="eastAsia"/>
        </w:rPr>
        <w:br/>
        <w:t>13.その他</w:t>
      </w:r>
    </w:p>
    <w:p w14:paraId="57FDAD85" w14:textId="77777777" w:rsidR="00AF4656" w:rsidRDefault="00AF4656" w:rsidP="009046C0">
      <w:pPr>
        <w:rPr>
          <w:rFonts w:asciiTheme="majorHAnsi" w:eastAsiaTheme="majorHAnsi" w:hAnsiTheme="majorHAnsi"/>
        </w:rPr>
      </w:pPr>
    </w:p>
    <w:p w14:paraId="608B0DA8" w14:textId="60953B1D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Q13.</w:t>
      </w:r>
      <w:r>
        <w:rPr>
          <w:rFonts w:asciiTheme="majorHAnsi" w:eastAsiaTheme="majorHAnsi" w:hAnsiTheme="majorHAnsi" w:hint="eastAsia"/>
        </w:rPr>
        <w:t xml:space="preserve"> </w:t>
      </w:r>
      <w:r w:rsidRPr="00AF4656">
        <w:rPr>
          <w:rFonts w:asciiTheme="majorHAnsi" w:eastAsiaTheme="majorHAnsi" w:hAnsiTheme="majorHAnsi" w:hint="eastAsia"/>
        </w:rPr>
        <w:t>Q12で選択した悩みについて、具体的に教えてください。</w:t>
      </w:r>
    </w:p>
    <w:p w14:paraId="5197D5F9" w14:textId="77777777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　　　　　）</w:t>
      </w:r>
    </w:p>
    <w:p w14:paraId="474359AD" w14:textId="77777777" w:rsidR="00AF4656" w:rsidRPr="00AF4656" w:rsidRDefault="00AF4656" w:rsidP="009046C0">
      <w:pPr>
        <w:rPr>
          <w:rFonts w:asciiTheme="majorHAnsi" w:eastAsiaTheme="majorHAnsi" w:hAnsiTheme="majorHAnsi"/>
        </w:rPr>
      </w:pPr>
    </w:p>
    <w:p w14:paraId="0A8CDDC8" w14:textId="16F8F300" w:rsidR="00AF4656" w:rsidRDefault="00AF4656" w:rsidP="009046C0">
      <w:pPr>
        <w:rPr>
          <w:rFonts w:asciiTheme="majorHAnsi" w:eastAsiaTheme="majorHAnsi" w:hAnsiTheme="majorHAnsi"/>
        </w:rPr>
      </w:pPr>
    </w:p>
    <w:p w14:paraId="6A4CC2D5" w14:textId="3B882B12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Q14.</w:t>
      </w:r>
      <w:r>
        <w:rPr>
          <w:rFonts w:asciiTheme="majorHAnsi" w:eastAsiaTheme="majorHAnsi" w:hAnsiTheme="majorHAnsi" w:hint="eastAsia"/>
        </w:rPr>
        <w:t xml:space="preserve"> </w:t>
      </w:r>
      <w:r w:rsidRPr="00AF4656">
        <w:rPr>
          <w:rFonts w:asciiTheme="majorHAnsi" w:eastAsiaTheme="majorHAnsi" w:hAnsiTheme="majorHAnsi" w:hint="eastAsia"/>
        </w:rPr>
        <w:t>セルフプレジャー（自慰行為）について、あてはまるもの１つを選択してください。【必ず回答】</w:t>
      </w:r>
      <w:r w:rsidRPr="00AF4656">
        <w:rPr>
          <w:rFonts w:asciiTheme="majorHAnsi" w:eastAsiaTheme="majorHAnsi" w:hAnsiTheme="majorHAnsi" w:hint="eastAsia"/>
        </w:rPr>
        <w:br/>
        <w:t>1.している</w:t>
      </w:r>
      <w:r w:rsidRPr="00AF4656">
        <w:rPr>
          <w:rFonts w:asciiTheme="majorHAnsi" w:eastAsiaTheme="majorHAnsi" w:hAnsiTheme="majorHAnsi" w:hint="eastAsia"/>
        </w:rPr>
        <w:br/>
        <w:t>2.していないが、したい</w:t>
      </w:r>
      <w:r w:rsidRPr="00AF4656">
        <w:rPr>
          <w:rFonts w:asciiTheme="majorHAnsi" w:eastAsiaTheme="majorHAnsi" w:hAnsiTheme="majorHAnsi" w:hint="eastAsia"/>
        </w:rPr>
        <w:br/>
        <w:t>3.していないし、したいと思わない</w:t>
      </w:r>
      <w:r w:rsidRPr="00AF4656">
        <w:rPr>
          <w:rFonts w:asciiTheme="majorHAnsi" w:eastAsiaTheme="majorHAnsi" w:hAnsiTheme="majorHAnsi" w:hint="eastAsia"/>
        </w:rPr>
        <w:br/>
        <w:t>4.考えたことがない</w:t>
      </w:r>
    </w:p>
    <w:p w14:paraId="61CB5F3B" w14:textId="77777777" w:rsidR="00AF4656" w:rsidRPr="00AF4656" w:rsidRDefault="00AF4656" w:rsidP="004D7480">
      <w:pPr>
        <w:rPr>
          <w:rFonts w:asciiTheme="majorHAnsi" w:eastAsiaTheme="majorHAnsi" w:hAnsiTheme="majorHAnsi"/>
        </w:rPr>
      </w:pPr>
    </w:p>
    <w:p w14:paraId="318608AB" w14:textId="5D3617E4" w:rsidR="00474C77" w:rsidRDefault="00AF4656" w:rsidP="00742E82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Q15.</w:t>
      </w:r>
      <w:r>
        <w:rPr>
          <w:rFonts w:asciiTheme="majorHAnsi" w:eastAsiaTheme="majorHAnsi" w:hAnsiTheme="majorHAnsi"/>
        </w:rPr>
        <w:t xml:space="preserve"> </w:t>
      </w:r>
      <w:r w:rsidRPr="00AF4656">
        <w:rPr>
          <w:rFonts w:asciiTheme="majorHAnsi" w:eastAsiaTheme="majorHAnsi" w:hAnsiTheme="majorHAnsi" w:hint="eastAsia"/>
        </w:rPr>
        <w:t>セルフプレジャー（自慰行為）について悩みはありますか。あてはまるものすべてにチェックをしてください。【必ず回答】 (複数選択)</w:t>
      </w:r>
      <w:r w:rsidRPr="00AF4656">
        <w:rPr>
          <w:rFonts w:asciiTheme="majorHAnsi" w:eastAsiaTheme="majorHAnsi" w:hAnsiTheme="majorHAnsi" w:hint="eastAsia"/>
        </w:rPr>
        <w:br/>
        <w:t>1.方法がわからない</w:t>
      </w:r>
      <w:r w:rsidRPr="00AF4656">
        <w:rPr>
          <w:rFonts w:asciiTheme="majorHAnsi" w:eastAsiaTheme="majorHAnsi" w:hAnsiTheme="majorHAnsi" w:hint="eastAsia"/>
        </w:rPr>
        <w:br/>
        <w:t>2.感覚がない、気持ちよくない</w:t>
      </w:r>
      <w:r w:rsidRPr="00AF4656">
        <w:rPr>
          <w:rFonts w:asciiTheme="majorHAnsi" w:eastAsiaTheme="majorHAnsi" w:hAnsiTheme="majorHAnsi" w:hint="eastAsia"/>
        </w:rPr>
        <w:br/>
        <w:t>3.介助が必要なため頼みづらい・諦めている</w:t>
      </w:r>
      <w:r w:rsidRPr="00AF4656">
        <w:rPr>
          <w:rFonts w:asciiTheme="majorHAnsi" w:eastAsiaTheme="majorHAnsi" w:hAnsiTheme="majorHAnsi" w:hint="eastAsia"/>
        </w:rPr>
        <w:br/>
        <w:t>4.介助者の存在が気になってやりづらい・諦めている</w:t>
      </w:r>
      <w:r w:rsidRPr="00AF4656">
        <w:rPr>
          <w:rFonts w:asciiTheme="majorHAnsi" w:eastAsiaTheme="majorHAnsi" w:hAnsiTheme="majorHAnsi" w:hint="eastAsia"/>
        </w:rPr>
        <w:br/>
        <w:t>5.恥ずかしい、はしたない・抵抗感がある</w:t>
      </w:r>
      <w:r w:rsidRPr="00AF4656">
        <w:rPr>
          <w:rFonts w:asciiTheme="majorHAnsi" w:eastAsiaTheme="majorHAnsi" w:hAnsiTheme="majorHAnsi" w:hint="eastAsia"/>
        </w:rPr>
        <w:br/>
        <w:t>6.障害者にとって参考になる情報がない</w:t>
      </w:r>
      <w:r w:rsidRPr="00AF4656">
        <w:rPr>
          <w:rFonts w:asciiTheme="majorHAnsi" w:eastAsiaTheme="majorHAnsi" w:hAnsiTheme="majorHAnsi" w:hint="eastAsia"/>
        </w:rPr>
        <w:br/>
        <w:t>7.その他</w:t>
      </w:r>
      <w:bookmarkStart w:id="3" w:name="_Hlk93678872"/>
    </w:p>
    <w:p w14:paraId="7F3F8068" w14:textId="01E9DE25" w:rsidR="00D77E59" w:rsidRDefault="00D77E59" w:rsidP="00742E82">
      <w:pPr>
        <w:rPr>
          <w:rFonts w:asciiTheme="majorHAnsi" w:eastAsiaTheme="majorHAnsi" w:hAnsiTheme="majorHAnsi"/>
        </w:rPr>
      </w:pPr>
    </w:p>
    <w:p w14:paraId="03FBEB84" w14:textId="0C4EFA79" w:rsidR="00D77E59" w:rsidRDefault="00D77E59" w:rsidP="00742E82">
      <w:pPr>
        <w:rPr>
          <w:rFonts w:asciiTheme="majorHAnsi" w:eastAsiaTheme="majorHAnsi" w:hAnsiTheme="majorHAnsi"/>
        </w:rPr>
      </w:pPr>
    </w:p>
    <w:p w14:paraId="4CEBA303" w14:textId="77777777" w:rsidR="00D77E59" w:rsidRDefault="00D77E59" w:rsidP="00742E82">
      <w:pPr>
        <w:rPr>
          <w:rFonts w:asciiTheme="majorHAnsi" w:eastAsiaTheme="majorHAnsi" w:hAnsiTheme="majorHAnsi" w:hint="eastAsia"/>
        </w:rPr>
      </w:pPr>
    </w:p>
    <w:p w14:paraId="52B5348E" w14:textId="5F08863B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lastRenderedPageBreak/>
        <w:t>Q16.</w:t>
      </w:r>
      <w:r>
        <w:rPr>
          <w:rFonts w:asciiTheme="majorHAnsi" w:eastAsiaTheme="majorHAnsi" w:hAnsiTheme="majorHAnsi"/>
        </w:rPr>
        <w:t xml:space="preserve"> </w:t>
      </w:r>
      <w:r w:rsidRPr="00AF4656">
        <w:rPr>
          <w:rFonts w:asciiTheme="majorHAnsi" w:eastAsiaTheme="majorHAnsi" w:hAnsiTheme="majorHAnsi" w:hint="eastAsia"/>
        </w:rPr>
        <w:t>Q15で選択した悩みについて、具体的に教えてください。</w:t>
      </w:r>
    </w:p>
    <w:p w14:paraId="6A0DE16E" w14:textId="249F1521" w:rsidR="00AF4656" w:rsidRDefault="00AF4656" w:rsidP="00AF465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( </w:t>
      </w:r>
      <w:r>
        <w:rPr>
          <w:rFonts w:asciiTheme="majorHAnsi" w:eastAsiaTheme="majorHAnsi" w:hAnsiTheme="majorHAnsi"/>
        </w:rPr>
        <w:t xml:space="preserve">                                                                                          </w:t>
      </w:r>
      <w:r>
        <w:rPr>
          <w:rFonts w:asciiTheme="majorHAnsi" w:eastAsiaTheme="majorHAnsi" w:hAnsiTheme="majorHAnsi" w:hint="eastAsia"/>
        </w:rPr>
        <w:t>)</w:t>
      </w:r>
    </w:p>
    <w:p w14:paraId="6E998BAB" w14:textId="77777777" w:rsidR="00AF4656" w:rsidRPr="00AF4656" w:rsidRDefault="00AF4656" w:rsidP="00AF4656">
      <w:pPr>
        <w:rPr>
          <w:rFonts w:asciiTheme="majorHAnsi" w:eastAsiaTheme="majorHAnsi" w:hAnsiTheme="majorHAnsi"/>
        </w:rPr>
      </w:pPr>
    </w:p>
    <w:p w14:paraId="1B703226" w14:textId="77777777" w:rsidR="00AF4656" w:rsidRDefault="00AF4656" w:rsidP="00742E82">
      <w:pPr>
        <w:rPr>
          <w:rFonts w:asciiTheme="majorHAnsi" w:eastAsiaTheme="majorHAnsi" w:hAnsiTheme="majorHAnsi"/>
        </w:rPr>
      </w:pPr>
    </w:p>
    <w:p w14:paraId="243B3DAA" w14:textId="77777777" w:rsid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Q17. セックス（性交渉）やセルフプレジャー（自慰行為）について、相談できる人がいますか。</w:t>
      </w:r>
    </w:p>
    <w:p w14:paraId="1A5D590B" w14:textId="6D97B8A5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あてはまるものすべてにチェックをしてください。【必ず回答】 (複数選択)</w:t>
      </w:r>
      <w:r w:rsidRPr="00AF4656">
        <w:rPr>
          <w:rFonts w:asciiTheme="majorHAnsi" w:eastAsiaTheme="majorHAnsi" w:hAnsiTheme="majorHAnsi" w:hint="eastAsia"/>
        </w:rPr>
        <w:br/>
        <w:t>1.相談したことはない</w:t>
      </w:r>
      <w:r w:rsidRPr="00AF4656">
        <w:rPr>
          <w:rFonts w:asciiTheme="majorHAnsi" w:eastAsiaTheme="majorHAnsi" w:hAnsiTheme="majorHAnsi" w:hint="eastAsia"/>
        </w:rPr>
        <w:br/>
        <w:t>2.同じ障害のある人</w:t>
      </w:r>
      <w:r w:rsidRPr="00AF4656">
        <w:rPr>
          <w:rFonts w:asciiTheme="majorHAnsi" w:eastAsiaTheme="majorHAnsi" w:hAnsiTheme="majorHAnsi" w:hint="eastAsia"/>
        </w:rPr>
        <w:br/>
        <w:t>3.友人・知人（同性）</w:t>
      </w:r>
      <w:r w:rsidRPr="00AF4656">
        <w:rPr>
          <w:rFonts w:asciiTheme="majorHAnsi" w:eastAsiaTheme="majorHAnsi" w:hAnsiTheme="majorHAnsi" w:hint="eastAsia"/>
        </w:rPr>
        <w:br/>
        <w:t>4.友人・知人（異性）</w:t>
      </w:r>
      <w:r w:rsidRPr="00AF4656">
        <w:rPr>
          <w:rFonts w:asciiTheme="majorHAnsi" w:eastAsiaTheme="majorHAnsi" w:hAnsiTheme="majorHAnsi" w:hint="eastAsia"/>
        </w:rPr>
        <w:br/>
        <w:t>5.配偶者・パートナー・恋人</w:t>
      </w:r>
      <w:r w:rsidRPr="00AF4656">
        <w:rPr>
          <w:rFonts w:asciiTheme="majorHAnsi" w:eastAsiaTheme="majorHAnsi" w:hAnsiTheme="majorHAnsi" w:hint="eastAsia"/>
        </w:rPr>
        <w:br/>
        <w:t>6.親</w:t>
      </w:r>
      <w:r w:rsidRPr="00AF4656">
        <w:rPr>
          <w:rFonts w:asciiTheme="majorHAnsi" w:eastAsiaTheme="majorHAnsi" w:hAnsiTheme="majorHAnsi" w:hint="eastAsia"/>
        </w:rPr>
        <w:br/>
        <w:t>7.兄弟姉妹</w:t>
      </w:r>
      <w:r w:rsidRPr="00AF4656">
        <w:rPr>
          <w:rFonts w:asciiTheme="majorHAnsi" w:eastAsiaTheme="majorHAnsi" w:hAnsiTheme="majorHAnsi" w:hint="eastAsia"/>
        </w:rPr>
        <w:br/>
        <w:t>8.福祉関係者（ヘルパー、施設職員など）</w:t>
      </w:r>
      <w:r w:rsidRPr="00AF4656">
        <w:rPr>
          <w:rFonts w:asciiTheme="majorHAnsi" w:eastAsiaTheme="majorHAnsi" w:hAnsiTheme="majorHAnsi" w:hint="eastAsia"/>
        </w:rPr>
        <w:br/>
        <w:t>9.リハビリ専門職（理学療法士・作業療法士）</w:t>
      </w:r>
      <w:r w:rsidRPr="00AF4656">
        <w:rPr>
          <w:rFonts w:asciiTheme="majorHAnsi" w:eastAsiaTheme="majorHAnsi" w:hAnsiTheme="majorHAnsi" w:hint="eastAsia"/>
        </w:rPr>
        <w:br/>
        <w:t>10.医療従事者（医師・看護師）</w:t>
      </w:r>
      <w:r w:rsidRPr="00AF4656">
        <w:rPr>
          <w:rFonts w:asciiTheme="majorHAnsi" w:eastAsiaTheme="majorHAnsi" w:hAnsiTheme="majorHAnsi" w:hint="eastAsia"/>
        </w:rPr>
        <w:br/>
        <w:t>11.その他</w:t>
      </w:r>
    </w:p>
    <w:p w14:paraId="1502D392" w14:textId="709372BF" w:rsidR="00AF4656" w:rsidRDefault="00AF4656" w:rsidP="00742E82">
      <w:pPr>
        <w:rPr>
          <w:rFonts w:asciiTheme="majorHAnsi" w:eastAsiaTheme="majorHAnsi" w:hAnsiTheme="majorHAnsi"/>
        </w:rPr>
      </w:pPr>
    </w:p>
    <w:p w14:paraId="3050374C" w14:textId="63952AA3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Q18. Q17で「相談したことはない」と回答した方。その理由を教えてください。</w:t>
      </w:r>
    </w:p>
    <w:p w14:paraId="76E9601F" w14:textId="11BFEB7A" w:rsidR="00AF4656" w:rsidRDefault="00AF4656" w:rsidP="002B076D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 xml:space="preserve">（　　　　　　　　　　　　　　　　　　　　　　　　　　　　　　　　</w:t>
      </w: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    </w:t>
      </w:r>
      <w:bookmarkEnd w:id="3"/>
      <w:r>
        <w:rPr>
          <w:rFonts w:asciiTheme="majorHAnsi" w:eastAsiaTheme="majorHAnsi" w:hAnsiTheme="majorHAnsi"/>
        </w:rPr>
        <w:t xml:space="preserve">  ）</w:t>
      </w:r>
    </w:p>
    <w:p w14:paraId="3129C147" w14:textId="77777777" w:rsidR="00AF4656" w:rsidRPr="00AF4656" w:rsidRDefault="00AF4656" w:rsidP="002B076D">
      <w:pPr>
        <w:rPr>
          <w:rFonts w:asciiTheme="majorHAnsi" w:eastAsiaTheme="majorHAnsi" w:hAnsiTheme="majorHAnsi"/>
        </w:rPr>
      </w:pPr>
    </w:p>
    <w:p w14:paraId="52C3CD0A" w14:textId="77777777" w:rsidR="00AF4656" w:rsidRPr="00AF4656" w:rsidRDefault="00AF4656" w:rsidP="002B076D">
      <w:pPr>
        <w:rPr>
          <w:rFonts w:asciiTheme="majorHAnsi" w:eastAsiaTheme="majorHAnsi" w:hAnsiTheme="majorHAnsi"/>
        </w:rPr>
      </w:pPr>
    </w:p>
    <w:p w14:paraId="7EDC2E82" w14:textId="7B147E40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Q19.「体や性」について、悩みや気になることがあれば、自由にお書きください。</w:t>
      </w:r>
    </w:p>
    <w:p w14:paraId="0CBE51AE" w14:textId="6A5B43AD" w:rsidR="004C69E7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 xml:space="preserve">（　　　　　　　　　　　　</w:t>
      </w: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                                              ）</w:t>
      </w:r>
    </w:p>
    <w:p w14:paraId="4A40239B" w14:textId="77777777" w:rsidR="00AF4656" w:rsidRPr="00AF4656" w:rsidRDefault="00AF4656" w:rsidP="00AF4656">
      <w:pPr>
        <w:rPr>
          <w:rFonts w:asciiTheme="majorHAnsi" w:eastAsiaTheme="majorHAnsi" w:hAnsiTheme="majorHAnsi"/>
        </w:rPr>
      </w:pPr>
    </w:p>
    <w:p w14:paraId="5256EBB9" w14:textId="77777777" w:rsidR="00AF4656" w:rsidRDefault="00AF4656" w:rsidP="00AF4656">
      <w:pPr>
        <w:rPr>
          <w:rFonts w:asciiTheme="majorHAnsi" w:eastAsiaTheme="majorHAnsi" w:hAnsiTheme="majorHAnsi"/>
        </w:rPr>
      </w:pPr>
    </w:p>
    <w:p w14:paraId="1722673E" w14:textId="0BAA4E1A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Q20.女性障害者について、悩みや気になること、取り上げてほしいテーマなど、自由にお書きください。</w:t>
      </w:r>
    </w:p>
    <w:p w14:paraId="1DDF84A6" w14:textId="77777777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　　　　　）</w:t>
      </w:r>
    </w:p>
    <w:p w14:paraId="22F0A6F4" w14:textId="75D619C9" w:rsidR="00AF4656" w:rsidRDefault="00AF4656" w:rsidP="00AF4656">
      <w:pPr>
        <w:rPr>
          <w:rFonts w:asciiTheme="majorHAnsi" w:eastAsiaTheme="majorHAnsi" w:hAnsiTheme="majorHAnsi"/>
        </w:rPr>
      </w:pPr>
    </w:p>
    <w:p w14:paraId="0E45F440" w14:textId="77777777" w:rsidR="00472851" w:rsidRPr="00AF4656" w:rsidRDefault="00472851" w:rsidP="00AF4656">
      <w:pPr>
        <w:rPr>
          <w:rFonts w:asciiTheme="majorHAnsi" w:eastAsiaTheme="majorHAnsi" w:hAnsiTheme="majorHAnsi"/>
        </w:rPr>
      </w:pPr>
    </w:p>
    <w:p w14:paraId="0ABE67DE" w14:textId="669F0766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/>
        </w:rPr>
        <w:t> </w:t>
      </w:r>
      <w:r w:rsidRPr="00AF4656">
        <w:rPr>
          <w:rFonts w:asciiTheme="majorHAnsi" w:eastAsiaTheme="majorHAnsi" w:hAnsiTheme="majorHAnsi" w:hint="eastAsia"/>
        </w:rPr>
        <w:t>Q21.お答えいただいた内容について、詳しく伺うために、連絡させていただいてもよい場合はご連絡先を教えてください。</w:t>
      </w:r>
    </w:p>
    <w:p w14:paraId="4FB29A7B" w14:textId="2B54CBB8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ニックネーム（　　　　　　　　　　　　　　　　　　　　　　　）</w:t>
      </w:r>
      <w:r w:rsidRPr="00AF4656">
        <w:rPr>
          <w:rFonts w:asciiTheme="majorHAnsi" w:eastAsiaTheme="majorHAnsi" w:hAnsiTheme="majorHAnsi"/>
        </w:rPr>
        <w:t> </w:t>
      </w:r>
    </w:p>
    <w:p w14:paraId="70430B07" w14:textId="289B983E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 xml:space="preserve">都道府県　（　　　　　　　</w:t>
      </w:r>
      <w:r w:rsidR="00472851">
        <w:rPr>
          <w:rFonts w:asciiTheme="majorHAnsi" w:eastAsiaTheme="majorHAnsi" w:hAnsiTheme="majorHAnsi" w:hint="eastAsia"/>
        </w:rPr>
        <w:t xml:space="preserve">　　</w:t>
      </w:r>
      <w:r w:rsidRPr="00AF4656">
        <w:rPr>
          <w:rFonts w:asciiTheme="majorHAnsi" w:eastAsiaTheme="majorHAnsi" w:hAnsiTheme="majorHAnsi" w:hint="eastAsia"/>
        </w:rPr>
        <w:t>）</w:t>
      </w:r>
      <w:bookmarkStart w:id="4" w:name="m_-7666846141619442110__Hlk31029637"/>
      <w:bookmarkEnd w:id="4"/>
      <w:r w:rsidRPr="00AF4656">
        <w:rPr>
          <w:rFonts w:asciiTheme="majorHAnsi" w:eastAsiaTheme="majorHAnsi" w:hAnsiTheme="majorHAnsi"/>
        </w:rPr>
        <w:t> </w:t>
      </w:r>
    </w:p>
    <w:p w14:paraId="570B08D2" w14:textId="77777777" w:rsidR="00AF4656" w:rsidRPr="00AF4656" w:rsidRDefault="00AF4656" w:rsidP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>メールアドレス（　　　　　　　　　　　　　　　　）（</w:t>
      </w:r>
      <w:r w:rsidRPr="00AF4656">
        <w:rPr>
          <w:rFonts w:asciiTheme="majorHAnsi" w:eastAsiaTheme="majorHAnsi" w:hAnsiTheme="majorHAnsi"/>
        </w:rPr>
        <w:t>E-mail</w:t>
      </w:r>
      <w:r w:rsidRPr="00AF4656">
        <w:rPr>
          <w:rFonts w:asciiTheme="majorHAnsi" w:eastAsiaTheme="majorHAnsi" w:hAnsiTheme="majorHAnsi" w:hint="eastAsia"/>
        </w:rPr>
        <w:t>）</w:t>
      </w:r>
    </w:p>
    <w:p w14:paraId="1B5B924E" w14:textId="77777777" w:rsidR="00474C77" w:rsidRDefault="00AF4656">
      <w:pPr>
        <w:rPr>
          <w:rFonts w:asciiTheme="majorHAnsi" w:eastAsiaTheme="majorHAnsi" w:hAnsiTheme="majorHAnsi"/>
        </w:rPr>
      </w:pPr>
      <w:r w:rsidRPr="00AF4656">
        <w:rPr>
          <w:rFonts w:asciiTheme="majorHAnsi" w:eastAsiaTheme="majorHAnsi" w:hAnsiTheme="majorHAnsi" w:hint="eastAsia"/>
        </w:rPr>
        <w:t xml:space="preserve">電話番号（ハイフンなし）　（　　　　　　　　　　）（半角数字）　</w:t>
      </w:r>
      <w:r w:rsidR="00472851">
        <w:rPr>
          <w:rFonts w:asciiTheme="majorHAnsi" w:eastAsiaTheme="majorHAnsi" w:hAnsiTheme="majorHAnsi" w:hint="eastAsia"/>
        </w:rPr>
        <w:t xml:space="preserve">　　　　</w:t>
      </w:r>
    </w:p>
    <w:p w14:paraId="1560F6A0" w14:textId="77777777" w:rsidR="00474C77" w:rsidRDefault="00474C77">
      <w:pPr>
        <w:rPr>
          <w:rFonts w:asciiTheme="majorHAnsi" w:eastAsiaTheme="majorHAnsi" w:hAnsiTheme="majorHAnsi"/>
        </w:rPr>
      </w:pPr>
    </w:p>
    <w:p w14:paraId="2DA9F153" w14:textId="689CE37F" w:rsidR="00312430" w:rsidRPr="0086088A" w:rsidRDefault="00474C7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ご協力</w:t>
      </w:r>
      <w:r w:rsidR="00472851">
        <w:rPr>
          <w:rFonts w:asciiTheme="majorHAnsi" w:eastAsiaTheme="majorHAnsi" w:hAnsiTheme="majorHAnsi" w:hint="eastAsia"/>
        </w:rPr>
        <w:t>ありがとうございました。</w:t>
      </w:r>
    </w:p>
    <w:sectPr w:rsidR="00312430" w:rsidRPr="0086088A" w:rsidSect="007A6C27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846A" w14:textId="77777777" w:rsidR="005B39C2" w:rsidRDefault="005B39C2" w:rsidP="006D741F">
      <w:r>
        <w:separator/>
      </w:r>
    </w:p>
  </w:endnote>
  <w:endnote w:type="continuationSeparator" w:id="0">
    <w:p w14:paraId="298ACD58" w14:textId="77777777" w:rsidR="005B39C2" w:rsidRDefault="005B39C2" w:rsidP="006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332003"/>
      <w:docPartObj>
        <w:docPartGallery w:val="Page Numbers (Bottom of Page)"/>
        <w:docPartUnique/>
      </w:docPartObj>
    </w:sdtPr>
    <w:sdtEndPr/>
    <w:sdtContent>
      <w:p w14:paraId="194C9FAF" w14:textId="52BE086C" w:rsidR="00472851" w:rsidRDefault="004728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B04AEA" w14:textId="77777777" w:rsidR="00472851" w:rsidRDefault="00472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5033" w14:textId="77777777" w:rsidR="005B39C2" w:rsidRDefault="005B39C2" w:rsidP="006D741F">
      <w:r>
        <w:separator/>
      </w:r>
    </w:p>
  </w:footnote>
  <w:footnote w:type="continuationSeparator" w:id="0">
    <w:p w14:paraId="3D82B19C" w14:textId="77777777" w:rsidR="005B39C2" w:rsidRDefault="005B39C2" w:rsidP="006D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51FA"/>
    <w:multiLevelType w:val="hybridMultilevel"/>
    <w:tmpl w:val="05D64692"/>
    <w:lvl w:ilvl="0" w:tplc="F3327FD2">
      <w:start w:val="12"/>
      <w:numFmt w:val="decimal"/>
      <w:lvlText w:val="%1．"/>
      <w:lvlJc w:val="left"/>
      <w:pPr>
        <w:ind w:left="450" w:hanging="450"/>
      </w:pPr>
      <w:rPr>
        <w:rFonts w:asciiTheme="majorHAnsi" w:eastAsia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00C68"/>
    <w:multiLevelType w:val="hybridMultilevel"/>
    <w:tmpl w:val="5436F03A"/>
    <w:lvl w:ilvl="0" w:tplc="75FCAE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AF3401"/>
    <w:multiLevelType w:val="hybridMultilevel"/>
    <w:tmpl w:val="5364A8E4"/>
    <w:lvl w:ilvl="0" w:tplc="75FCAE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D3EEB"/>
    <w:multiLevelType w:val="hybridMultilevel"/>
    <w:tmpl w:val="6EF0618A"/>
    <w:lvl w:ilvl="0" w:tplc="777EB5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B5003"/>
    <w:multiLevelType w:val="hybridMultilevel"/>
    <w:tmpl w:val="8CA2A882"/>
    <w:lvl w:ilvl="0" w:tplc="21F0432A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3347B2"/>
    <w:multiLevelType w:val="hybridMultilevel"/>
    <w:tmpl w:val="B38212D8"/>
    <w:lvl w:ilvl="0" w:tplc="75FCAE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8A2F3C"/>
    <w:multiLevelType w:val="hybridMultilevel"/>
    <w:tmpl w:val="8A380822"/>
    <w:lvl w:ilvl="0" w:tplc="75FCAE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田中　維">
    <w15:presenceInfo w15:providerId="AD" w15:userId="S::0000523635@nhk.or.jp::40ced9bd-ee44-4bc8-b46d-1d2126b5dfe2"/>
  </w15:person>
  <w15:person w15:author="藤井　幸子">
    <w15:presenceInfo w15:providerId="None" w15:userId="藤井　幸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00"/>
    <w:rsid w:val="00013450"/>
    <w:rsid w:val="000272DD"/>
    <w:rsid w:val="00027645"/>
    <w:rsid w:val="000346BA"/>
    <w:rsid w:val="00041153"/>
    <w:rsid w:val="000618D4"/>
    <w:rsid w:val="000705A4"/>
    <w:rsid w:val="00070871"/>
    <w:rsid w:val="0007262D"/>
    <w:rsid w:val="00075113"/>
    <w:rsid w:val="00077D51"/>
    <w:rsid w:val="00084883"/>
    <w:rsid w:val="0009326F"/>
    <w:rsid w:val="00094F95"/>
    <w:rsid w:val="000A2265"/>
    <w:rsid w:val="000A6AF0"/>
    <w:rsid w:val="000A76ED"/>
    <w:rsid w:val="000C2F2F"/>
    <w:rsid w:val="000C6AA3"/>
    <w:rsid w:val="000D1045"/>
    <w:rsid w:val="000E0A25"/>
    <w:rsid w:val="000E0D52"/>
    <w:rsid w:val="000E5771"/>
    <w:rsid w:val="000E58EA"/>
    <w:rsid w:val="000F270C"/>
    <w:rsid w:val="00101515"/>
    <w:rsid w:val="0010185B"/>
    <w:rsid w:val="001131A3"/>
    <w:rsid w:val="001170E2"/>
    <w:rsid w:val="00122BD1"/>
    <w:rsid w:val="00126107"/>
    <w:rsid w:val="001275ED"/>
    <w:rsid w:val="00144073"/>
    <w:rsid w:val="001511B4"/>
    <w:rsid w:val="00152BC1"/>
    <w:rsid w:val="00155713"/>
    <w:rsid w:val="001560DB"/>
    <w:rsid w:val="00160D60"/>
    <w:rsid w:val="00164612"/>
    <w:rsid w:val="001719AA"/>
    <w:rsid w:val="001740D9"/>
    <w:rsid w:val="001818D9"/>
    <w:rsid w:val="00182A80"/>
    <w:rsid w:val="001838E9"/>
    <w:rsid w:val="00184531"/>
    <w:rsid w:val="00190000"/>
    <w:rsid w:val="0019108E"/>
    <w:rsid w:val="001B2F1A"/>
    <w:rsid w:val="001B355E"/>
    <w:rsid w:val="001C01C5"/>
    <w:rsid w:val="001C67BD"/>
    <w:rsid w:val="001D1559"/>
    <w:rsid w:val="001E01F8"/>
    <w:rsid w:val="001E386F"/>
    <w:rsid w:val="001E43D0"/>
    <w:rsid w:val="001E7B9A"/>
    <w:rsid w:val="001F1247"/>
    <w:rsid w:val="001F164C"/>
    <w:rsid w:val="00207811"/>
    <w:rsid w:val="00214928"/>
    <w:rsid w:val="00217C1A"/>
    <w:rsid w:val="00241EA2"/>
    <w:rsid w:val="00243F91"/>
    <w:rsid w:val="00275AD1"/>
    <w:rsid w:val="002855B6"/>
    <w:rsid w:val="002A7818"/>
    <w:rsid w:val="002B076D"/>
    <w:rsid w:val="002C4295"/>
    <w:rsid w:val="002D06E9"/>
    <w:rsid w:val="002D139B"/>
    <w:rsid w:val="002D2358"/>
    <w:rsid w:val="002E6C56"/>
    <w:rsid w:val="002F21F8"/>
    <w:rsid w:val="002F7E67"/>
    <w:rsid w:val="003020CE"/>
    <w:rsid w:val="00312430"/>
    <w:rsid w:val="00326AFF"/>
    <w:rsid w:val="00362F3E"/>
    <w:rsid w:val="00363068"/>
    <w:rsid w:val="003848F9"/>
    <w:rsid w:val="003A2AFF"/>
    <w:rsid w:val="003A5C23"/>
    <w:rsid w:val="003C2A59"/>
    <w:rsid w:val="003D3E87"/>
    <w:rsid w:val="003D4B27"/>
    <w:rsid w:val="00437404"/>
    <w:rsid w:val="0045684F"/>
    <w:rsid w:val="0046050F"/>
    <w:rsid w:val="00462496"/>
    <w:rsid w:val="00472851"/>
    <w:rsid w:val="00474C77"/>
    <w:rsid w:val="00474DDE"/>
    <w:rsid w:val="004804C3"/>
    <w:rsid w:val="00491786"/>
    <w:rsid w:val="00493BA3"/>
    <w:rsid w:val="0049504B"/>
    <w:rsid w:val="00496209"/>
    <w:rsid w:val="004A67B6"/>
    <w:rsid w:val="004B2353"/>
    <w:rsid w:val="004B6970"/>
    <w:rsid w:val="004C05F8"/>
    <w:rsid w:val="004C3284"/>
    <w:rsid w:val="004C69E7"/>
    <w:rsid w:val="004D13DB"/>
    <w:rsid w:val="004D7480"/>
    <w:rsid w:val="004F0060"/>
    <w:rsid w:val="004F486B"/>
    <w:rsid w:val="004F4CB6"/>
    <w:rsid w:val="005107B9"/>
    <w:rsid w:val="00512B7C"/>
    <w:rsid w:val="005145A6"/>
    <w:rsid w:val="005145CD"/>
    <w:rsid w:val="0052077A"/>
    <w:rsid w:val="00527A64"/>
    <w:rsid w:val="005353BB"/>
    <w:rsid w:val="005378AA"/>
    <w:rsid w:val="0054658A"/>
    <w:rsid w:val="00550092"/>
    <w:rsid w:val="005542B9"/>
    <w:rsid w:val="00555013"/>
    <w:rsid w:val="0056221D"/>
    <w:rsid w:val="0056316A"/>
    <w:rsid w:val="0056500C"/>
    <w:rsid w:val="00587BEC"/>
    <w:rsid w:val="00593DA3"/>
    <w:rsid w:val="00595701"/>
    <w:rsid w:val="005A38F0"/>
    <w:rsid w:val="005B39C2"/>
    <w:rsid w:val="005B7DA0"/>
    <w:rsid w:val="005C0E17"/>
    <w:rsid w:val="005C67C9"/>
    <w:rsid w:val="005E0B56"/>
    <w:rsid w:val="005F148A"/>
    <w:rsid w:val="006101D4"/>
    <w:rsid w:val="006259F7"/>
    <w:rsid w:val="00625E3B"/>
    <w:rsid w:val="00635F7C"/>
    <w:rsid w:val="00637CD3"/>
    <w:rsid w:val="006414A8"/>
    <w:rsid w:val="006557A0"/>
    <w:rsid w:val="006633FD"/>
    <w:rsid w:val="00666F7C"/>
    <w:rsid w:val="00670725"/>
    <w:rsid w:val="006805AE"/>
    <w:rsid w:val="00683FC2"/>
    <w:rsid w:val="0068511F"/>
    <w:rsid w:val="00691F19"/>
    <w:rsid w:val="00694145"/>
    <w:rsid w:val="006A1CDD"/>
    <w:rsid w:val="006B4000"/>
    <w:rsid w:val="006D1D73"/>
    <w:rsid w:val="006D4680"/>
    <w:rsid w:val="006D6B37"/>
    <w:rsid w:val="006D741F"/>
    <w:rsid w:val="006E49CE"/>
    <w:rsid w:val="006E5931"/>
    <w:rsid w:val="006E6EF3"/>
    <w:rsid w:val="006E783E"/>
    <w:rsid w:val="006F1AF8"/>
    <w:rsid w:val="0071352C"/>
    <w:rsid w:val="0071453B"/>
    <w:rsid w:val="00714F22"/>
    <w:rsid w:val="007238B3"/>
    <w:rsid w:val="00724F0A"/>
    <w:rsid w:val="007312F9"/>
    <w:rsid w:val="00733887"/>
    <w:rsid w:val="00734D09"/>
    <w:rsid w:val="00737632"/>
    <w:rsid w:val="00741240"/>
    <w:rsid w:val="00742E82"/>
    <w:rsid w:val="00752937"/>
    <w:rsid w:val="00777759"/>
    <w:rsid w:val="0079383C"/>
    <w:rsid w:val="007A6C27"/>
    <w:rsid w:val="007B0BDB"/>
    <w:rsid w:val="007D41EE"/>
    <w:rsid w:val="007D50EB"/>
    <w:rsid w:val="007E41DB"/>
    <w:rsid w:val="007E5356"/>
    <w:rsid w:val="007E539C"/>
    <w:rsid w:val="007F058B"/>
    <w:rsid w:val="007F2A38"/>
    <w:rsid w:val="007F2DC0"/>
    <w:rsid w:val="007F75C9"/>
    <w:rsid w:val="008118EB"/>
    <w:rsid w:val="00814C4F"/>
    <w:rsid w:val="008202EE"/>
    <w:rsid w:val="0082650D"/>
    <w:rsid w:val="008265FB"/>
    <w:rsid w:val="00827BCA"/>
    <w:rsid w:val="0083030E"/>
    <w:rsid w:val="0083439B"/>
    <w:rsid w:val="00836A9A"/>
    <w:rsid w:val="0083732B"/>
    <w:rsid w:val="0085019D"/>
    <w:rsid w:val="00852CF7"/>
    <w:rsid w:val="0086088A"/>
    <w:rsid w:val="0086281E"/>
    <w:rsid w:val="008643F7"/>
    <w:rsid w:val="00866EDD"/>
    <w:rsid w:val="00883C2A"/>
    <w:rsid w:val="00890356"/>
    <w:rsid w:val="00891356"/>
    <w:rsid w:val="008B07A9"/>
    <w:rsid w:val="008B1F5E"/>
    <w:rsid w:val="008B5063"/>
    <w:rsid w:val="008B611B"/>
    <w:rsid w:val="008C1AA8"/>
    <w:rsid w:val="008D2472"/>
    <w:rsid w:val="008D78FD"/>
    <w:rsid w:val="008F09DD"/>
    <w:rsid w:val="008F5E65"/>
    <w:rsid w:val="008F64DD"/>
    <w:rsid w:val="009014C9"/>
    <w:rsid w:val="009046C0"/>
    <w:rsid w:val="00920536"/>
    <w:rsid w:val="00926710"/>
    <w:rsid w:val="00937073"/>
    <w:rsid w:val="00940DD5"/>
    <w:rsid w:val="00945321"/>
    <w:rsid w:val="00962BFC"/>
    <w:rsid w:val="00966BA8"/>
    <w:rsid w:val="00967FBE"/>
    <w:rsid w:val="00987766"/>
    <w:rsid w:val="009A1D09"/>
    <w:rsid w:val="009B0881"/>
    <w:rsid w:val="009B28B2"/>
    <w:rsid w:val="009B3709"/>
    <w:rsid w:val="009B526C"/>
    <w:rsid w:val="009C6ADB"/>
    <w:rsid w:val="009D1757"/>
    <w:rsid w:val="00A03320"/>
    <w:rsid w:val="00A116E3"/>
    <w:rsid w:val="00A238AB"/>
    <w:rsid w:val="00A64194"/>
    <w:rsid w:val="00A744F1"/>
    <w:rsid w:val="00A82BDA"/>
    <w:rsid w:val="00AA5DC6"/>
    <w:rsid w:val="00AA7BF1"/>
    <w:rsid w:val="00AB00A9"/>
    <w:rsid w:val="00AB3F36"/>
    <w:rsid w:val="00AC4AE0"/>
    <w:rsid w:val="00AC6E08"/>
    <w:rsid w:val="00AD4958"/>
    <w:rsid w:val="00AF4656"/>
    <w:rsid w:val="00B131B3"/>
    <w:rsid w:val="00B33A32"/>
    <w:rsid w:val="00B4141F"/>
    <w:rsid w:val="00B51CAD"/>
    <w:rsid w:val="00B57437"/>
    <w:rsid w:val="00B876C1"/>
    <w:rsid w:val="00BA051F"/>
    <w:rsid w:val="00BA5C5D"/>
    <w:rsid w:val="00BA6559"/>
    <w:rsid w:val="00BB0BA6"/>
    <w:rsid w:val="00BB533D"/>
    <w:rsid w:val="00BC15F2"/>
    <w:rsid w:val="00BC7763"/>
    <w:rsid w:val="00BD21BF"/>
    <w:rsid w:val="00BE2731"/>
    <w:rsid w:val="00BE3DEA"/>
    <w:rsid w:val="00BE4B23"/>
    <w:rsid w:val="00BE7A31"/>
    <w:rsid w:val="00BF5602"/>
    <w:rsid w:val="00C003F1"/>
    <w:rsid w:val="00C1564E"/>
    <w:rsid w:val="00C236D6"/>
    <w:rsid w:val="00C250A7"/>
    <w:rsid w:val="00C31D9A"/>
    <w:rsid w:val="00C51DD8"/>
    <w:rsid w:val="00C53D51"/>
    <w:rsid w:val="00C5726D"/>
    <w:rsid w:val="00C603D4"/>
    <w:rsid w:val="00C70BB4"/>
    <w:rsid w:val="00C712B2"/>
    <w:rsid w:val="00C74ECA"/>
    <w:rsid w:val="00C87355"/>
    <w:rsid w:val="00C9279C"/>
    <w:rsid w:val="00CA43D4"/>
    <w:rsid w:val="00CA5EDC"/>
    <w:rsid w:val="00CC04AD"/>
    <w:rsid w:val="00CF1F5C"/>
    <w:rsid w:val="00D07079"/>
    <w:rsid w:val="00D14299"/>
    <w:rsid w:val="00D321CB"/>
    <w:rsid w:val="00D76984"/>
    <w:rsid w:val="00D77E59"/>
    <w:rsid w:val="00D80B99"/>
    <w:rsid w:val="00D8672C"/>
    <w:rsid w:val="00D936EC"/>
    <w:rsid w:val="00D94267"/>
    <w:rsid w:val="00D956D6"/>
    <w:rsid w:val="00D97F5B"/>
    <w:rsid w:val="00DA2E89"/>
    <w:rsid w:val="00DB2A3A"/>
    <w:rsid w:val="00DB2BCF"/>
    <w:rsid w:val="00DB2C7B"/>
    <w:rsid w:val="00DB4B23"/>
    <w:rsid w:val="00DC4D32"/>
    <w:rsid w:val="00DC71B5"/>
    <w:rsid w:val="00DF745E"/>
    <w:rsid w:val="00E24020"/>
    <w:rsid w:val="00E25A64"/>
    <w:rsid w:val="00E40C31"/>
    <w:rsid w:val="00E46188"/>
    <w:rsid w:val="00E553D7"/>
    <w:rsid w:val="00E57FDA"/>
    <w:rsid w:val="00E635CA"/>
    <w:rsid w:val="00EC4D9A"/>
    <w:rsid w:val="00ED4588"/>
    <w:rsid w:val="00EE3C0C"/>
    <w:rsid w:val="00EE3E26"/>
    <w:rsid w:val="00EF4F03"/>
    <w:rsid w:val="00F019DF"/>
    <w:rsid w:val="00F04AF2"/>
    <w:rsid w:val="00F11DC2"/>
    <w:rsid w:val="00F14020"/>
    <w:rsid w:val="00F15B4F"/>
    <w:rsid w:val="00F257B6"/>
    <w:rsid w:val="00F7743E"/>
    <w:rsid w:val="00FA5710"/>
    <w:rsid w:val="00FC14A9"/>
    <w:rsid w:val="00FC3551"/>
    <w:rsid w:val="00FC430F"/>
    <w:rsid w:val="00FE65C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E40BF"/>
  <w15:chartTrackingRefBased/>
  <w15:docId w15:val="{98431AEA-CE3A-4AB7-BB20-DFC5F0C9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41F"/>
  </w:style>
  <w:style w:type="paragraph" w:styleId="a5">
    <w:name w:val="footer"/>
    <w:basedOn w:val="a"/>
    <w:link w:val="a6"/>
    <w:uiPriority w:val="99"/>
    <w:unhideWhenUsed/>
    <w:rsid w:val="006D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41F"/>
  </w:style>
  <w:style w:type="paragraph" w:styleId="a7">
    <w:name w:val="List Paragraph"/>
    <w:basedOn w:val="a"/>
    <w:uiPriority w:val="34"/>
    <w:qFormat/>
    <w:rsid w:val="0079383C"/>
    <w:pPr>
      <w:ind w:leftChars="400" w:left="840"/>
    </w:pPr>
  </w:style>
  <w:style w:type="character" w:styleId="a8">
    <w:name w:val="Hyperlink"/>
    <w:basedOn w:val="a0"/>
    <w:uiPriority w:val="99"/>
    <w:unhideWhenUsed/>
    <w:rsid w:val="005353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53B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F5602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2B076D"/>
  </w:style>
  <w:style w:type="paragraph" w:styleId="ac">
    <w:name w:val="Balloon Text"/>
    <w:basedOn w:val="a"/>
    <w:link w:val="ad"/>
    <w:uiPriority w:val="99"/>
    <w:semiHidden/>
    <w:unhideWhenUsed/>
    <w:rsid w:val="002B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076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321C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21C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21C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21C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k.or.jp/privacy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k.or.jp/rules/terms/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nhk.jp/p/baribara/ts/8Q416M6Q79/" TargetMode="External"/><Relationship Id="rId10" Type="http://schemas.openxmlformats.org/officeDocument/2006/relationships/hyperlink" Target="https://forms.nhk.or.jp/q/BFOU8SE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k.jp/p/baribara/ts/8Q416M6Q7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1CC789262CA44AEB70717D035B4F3" ma:contentTypeVersion="6" ma:contentTypeDescription="新しいドキュメントを作成します。" ma:contentTypeScope="" ma:versionID="20701eed27f12220875755fa702d76d3">
  <xsd:schema xmlns:xsd="http://www.w3.org/2001/XMLSchema" xmlns:xs="http://www.w3.org/2001/XMLSchema" xmlns:p="http://schemas.microsoft.com/office/2006/metadata/properties" xmlns:ns2="5eaee3ff-7f76-47fb-b1ae-75bf710a1b73" targetNamespace="http://schemas.microsoft.com/office/2006/metadata/properties" ma:root="true" ma:fieldsID="ed58cceffdaec14297cd1c1a8158bb26" ns2:_="">
    <xsd:import namespace="5eaee3ff-7f76-47fb-b1ae-75bf710a1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e3ff-7f76-47fb-b1ae-75bf710a1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9F60A-9D01-4ACD-A68F-ABD0D436D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ee3ff-7f76-47fb-b1ae-75bf710a1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38492-315D-4B50-9C9C-236B1D704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AB0C6-C264-4B16-9A6E-AC661A69D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維</dc:creator>
  <cp:keywords/>
  <dc:description/>
  <cp:lastModifiedBy>久保　暢之</cp:lastModifiedBy>
  <cp:revision>12</cp:revision>
  <dcterms:created xsi:type="dcterms:W3CDTF">2022-01-27T06:11:00Z</dcterms:created>
  <dcterms:modified xsi:type="dcterms:W3CDTF">2022-01-27T10:55:00Z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0x0101009AF1CC789262CA44AEB70717D035B4F3</vt:lpwstr>
  </property>
</Properties>
</file>